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B367D" w14:textId="77777777" w:rsidR="00CC0134" w:rsidRDefault="00CC0134" w:rsidP="00CC0134"/>
    <w:p w14:paraId="45565C63" w14:textId="77777777" w:rsidR="00CC0134" w:rsidRDefault="00CC0134" w:rsidP="00CC0134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ABBAC9F" wp14:editId="7CDA0A94">
            <wp:simplePos x="0" y="0"/>
            <wp:positionH relativeFrom="column">
              <wp:posOffset>1423670</wp:posOffset>
            </wp:positionH>
            <wp:positionV relativeFrom="paragraph">
              <wp:posOffset>220980</wp:posOffset>
            </wp:positionV>
            <wp:extent cx="2694305" cy="859155"/>
            <wp:effectExtent l="0" t="0" r="0" b="0"/>
            <wp:wrapNone/>
            <wp:docPr id="1" name="Picture 1" descr="TMAL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MALI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53D4C028" wp14:editId="23DCAA0E">
            <wp:simplePos x="0" y="0"/>
            <wp:positionH relativeFrom="column">
              <wp:posOffset>-314325</wp:posOffset>
            </wp:positionH>
            <wp:positionV relativeFrom="paragraph">
              <wp:posOffset>154305</wp:posOffset>
            </wp:positionV>
            <wp:extent cx="22383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508" y="21390"/>
                <wp:lineTo x="21508" y="0"/>
                <wp:lineTo x="0" y="0"/>
              </wp:wrapPolygon>
            </wp:wrapTight>
            <wp:docPr id="2" name="Picture 2" descr="unisa logo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a logo300d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308ED" w14:textId="77777777" w:rsidR="00CC0134" w:rsidRDefault="00CC0134" w:rsidP="00CC0134">
      <w:pPr>
        <w:jc w:val="center"/>
        <w:rPr>
          <w:b/>
          <w:sz w:val="28"/>
          <w:szCs w:val="28"/>
        </w:rPr>
      </w:pPr>
    </w:p>
    <w:p w14:paraId="641A2019" w14:textId="77777777" w:rsidR="00871DE7" w:rsidRDefault="00871DE7" w:rsidP="00CC0134">
      <w:pPr>
        <w:jc w:val="center"/>
        <w:rPr>
          <w:b/>
          <w:sz w:val="28"/>
          <w:szCs w:val="28"/>
        </w:rPr>
      </w:pPr>
    </w:p>
    <w:p w14:paraId="594E3B2B" w14:textId="77777777" w:rsidR="00871DE7" w:rsidRDefault="00871DE7" w:rsidP="00CC0134">
      <w:pPr>
        <w:jc w:val="center"/>
        <w:rPr>
          <w:b/>
          <w:sz w:val="28"/>
          <w:szCs w:val="28"/>
        </w:rPr>
      </w:pPr>
    </w:p>
    <w:p w14:paraId="2940C387" w14:textId="77777777" w:rsidR="00CC0134" w:rsidRPr="000F059B" w:rsidRDefault="00CC0134" w:rsidP="00CC0134">
      <w:pPr>
        <w:jc w:val="center"/>
        <w:rPr>
          <w:b/>
          <w:sz w:val="28"/>
          <w:szCs w:val="28"/>
        </w:rPr>
      </w:pPr>
      <w:r w:rsidRPr="000F059B">
        <w:rPr>
          <w:b/>
          <w:sz w:val="28"/>
          <w:szCs w:val="28"/>
        </w:rPr>
        <w:t xml:space="preserve">TOYIN FALOLA 2015 INTERNATIONAL CONFERENCE </w:t>
      </w:r>
    </w:p>
    <w:p w14:paraId="3499E2E4" w14:textId="77777777" w:rsidR="00CC0134" w:rsidRPr="000F059B" w:rsidRDefault="00CC0134" w:rsidP="00CC0134">
      <w:pPr>
        <w:jc w:val="center"/>
        <w:rPr>
          <w:i/>
          <w:sz w:val="24"/>
          <w:szCs w:val="24"/>
        </w:rPr>
      </w:pPr>
      <w:r w:rsidRPr="000F059B">
        <w:rPr>
          <w:i/>
          <w:sz w:val="24"/>
          <w:szCs w:val="24"/>
        </w:rPr>
        <w:t xml:space="preserve">African Renaissance and Pan-Africanism: Epistemologies of the </w:t>
      </w:r>
      <w:r>
        <w:rPr>
          <w:i/>
          <w:sz w:val="24"/>
          <w:szCs w:val="24"/>
        </w:rPr>
        <w:t>South, New Leadership Paradigms</w:t>
      </w:r>
      <w:r w:rsidRPr="000F059B">
        <w:rPr>
          <w:i/>
          <w:sz w:val="24"/>
          <w:szCs w:val="24"/>
        </w:rPr>
        <w:t xml:space="preserve"> and African Futures</w:t>
      </w:r>
    </w:p>
    <w:p w14:paraId="0EA21E4C" w14:textId="77777777" w:rsidR="00AD3A7A" w:rsidRPr="00AD3A7A" w:rsidRDefault="00CC0134" w:rsidP="00AD3A7A">
      <w:pPr>
        <w:spacing w:line="240" w:lineRule="auto"/>
        <w:jc w:val="center"/>
        <w:rPr>
          <w:rFonts w:cstheme="minorHAnsi"/>
          <w:sz w:val="24"/>
          <w:szCs w:val="24"/>
        </w:rPr>
      </w:pPr>
      <w:r w:rsidRPr="00871DE7">
        <w:rPr>
          <w:rFonts w:cstheme="minorHAnsi"/>
          <w:sz w:val="24"/>
          <w:szCs w:val="24"/>
        </w:rPr>
        <w:t xml:space="preserve">2 – 4 </w:t>
      </w:r>
      <w:r w:rsidR="00804DAA" w:rsidRPr="00871DE7">
        <w:rPr>
          <w:rFonts w:cstheme="minorHAnsi"/>
          <w:sz w:val="24"/>
          <w:szCs w:val="24"/>
        </w:rPr>
        <w:t>July,</w:t>
      </w:r>
      <w:r w:rsidRPr="00871DE7">
        <w:rPr>
          <w:rFonts w:cstheme="minorHAnsi"/>
          <w:sz w:val="24"/>
          <w:szCs w:val="24"/>
        </w:rPr>
        <w:t xml:space="preserve"> </w:t>
      </w:r>
      <w:r w:rsidR="00AD3A7A" w:rsidRPr="00AD3A7A">
        <w:rPr>
          <w:rFonts w:cstheme="minorHAnsi"/>
          <w:sz w:val="24"/>
          <w:szCs w:val="24"/>
        </w:rPr>
        <w:t>Senate Hall &amp; Kgorong Building -</w:t>
      </w:r>
    </w:p>
    <w:p w14:paraId="7C70F870" w14:textId="77777777" w:rsidR="00CC0134" w:rsidRDefault="00CC0134" w:rsidP="00CC0134">
      <w:pPr>
        <w:spacing w:line="240" w:lineRule="auto"/>
        <w:jc w:val="center"/>
        <w:rPr>
          <w:rFonts w:cstheme="minorHAnsi"/>
          <w:sz w:val="24"/>
          <w:szCs w:val="24"/>
        </w:rPr>
      </w:pPr>
      <w:r w:rsidRPr="00871DE7">
        <w:rPr>
          <w:rFonts w:cstheme="minorHAnsi"/>
          <w:sz w:val="24"/>
          <w:szCs w:val="24"/>
        </w:rPr>
        <w:t>UNISA, Pretoria, South Africa</w:t>
      </w:r>
    </w:p>
    <w:p w14:paraId="14F7CEAF" w14:textId="77777777" w:rsidR="00C01A0A" w:rsidRPr="00871DE7" w:rsidRDefault="00C01A0A" w:rsidP="00CC0134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01C0DBEE" w14:textId="77777777" w:rsidR="00CC0134" w:rsidRPr="00351D9A" w:rsidRDefault="00CC0134" w:rsidP="00CC0134">
      <w:pPr>
        <w:rPr>
          <w:sz w:val="24"/>
          <w:szCs w:val="24"/>
        </w:rPr>
      </w:pPr>
      <w:r w:rsidRPr="00351D9A">
        <w:rPr>
          <w:b/>
        </w:rPr>
        <w:t xml:space="preserve"> Draft Programme</w:t>
      </w:r>
      <w:r w:rsidRPr="00351D9A">
        <w:rPr>
          <w:sz w:val="24"/>
          <w:szCs w:val="24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7"/>
        <w:gridCol w:w="2263"/>
        <w:gridCol w:w="1423"/>
        <w:gridCol w:w="1658"/>
        <w:gridCol w:w="1885"/>
        <w:gridCol w:w="142"/>
        <w:gridCol w:w="1559"/>
      </w:tblGrid>
      <w:tr w:rsidR="00CC0134" w14:paraId="51329EC8" w14:textId="77777777" w:rsidTr="00EB2F43">
        <w:tc>
          <w:tcPr>
            <w:tcW w:w="9747" w:type="dxa"/>
            <w:gridSpan w:val="7"/>
            <w:shd w:val="clear" w:color="auto" w:fill="FABF8F" w:themeFill="accent6" w:themeFillTint="99"/>
          </w:tcPr>
          <w:p w14:paraId="5EC1F075" w14:textId="77777777" w:rsidR="00CC0134" w:rsidRPr="007B765E" w:rsidRDefault="00CC0134" w:rsidP="00EB2F43">
            <w:pPr>
              <w:rPr>
                <w:b/>
                <w:sz w:val="24"/>
                <w:szCs w:val="24"/>
              </w:rPr>
            </w:pPr>
            <w:r w:rsidRPr="007B765E">
              <w:rPr>
                <w:b/>
                <w:sz w:val="24"/>
                <w:szCs w:val="24"/>
              </w:rPr>
              <w:t>DAY 1: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D3A7A">
              <w:rPr>
                <w:b/>
                <w:sz w:val="24"/>
                <w:szCs w:val="24"/>
              </w:rPr>
              <w:t xml:space="preserve">(Senate Hall ) </w:t>
            </w:r>
            <w:r>
              <w:rPr>
                <w:b/>
                <w:sz w:val="24"/>
                <w:szCs w:val="24"/>
              </w:rPr>
              <w:t xml:space="preserve">Programme Director </w:t>
            </w:r>
          </w:p>
        </w:tc>
      </w:tr>
      <w:tr w:rsidR="00CC0134" w14:paraId="59578E1D" w14:textId="77777777" w:rsidTr="00EB2F43">
        <w:tc>
          <w:tcPr>
            <w:tcW w:w="9747" w:type="dxa"/>
            <w:gridSpan w:val="7"/>
            <w:shd w:val="clear" w:color="auto" w:fill="C4BC96" w:themeFill="background2" w:themeFillShade="BF"/>
          </w:tcPr>
          <w:p w14:paraId="1E024D2E" w14:textId="77777777" w:rsidR="00CC0134" w:rsidRPr="008B0151" w:rsidRDefault="00CC0134" w:rsidP="00EB2F43">
            <w:pPr>
              <w:jc w:val="center"/>
              <w:rPr>
                <w:color w:val="663300"/>
              </w:rPr>
            </w:pPr>
            <w:r w:rsidRPr="008B0151">
              <w:rPr>
                <w:rFonts w:ascii="Calibri" w:hAnsi="Calibri" w:cs="Calibri"/>
                <w:b/>
              </w:rPr>
              <w:t>REGISTRATION AND MORNING TEA 0</w:t>
            </w:r>
            <w:r>
              <w:rPr>
                <w:rFonts w:ascii="Calibri" w:hAnsi="Calibri" w:cs="Calibri"/>
                <w:b/>
              </w:rPr>
              <w:t>8:30H00 – 09H0</w:t>
            </w:r>
            <w:r w:rsidRPr="008B0151">
              <w:rPr>
                <w:rFonts w:ascii="Calibri" w:hAnsi="Calibri" w:cs="Calibri"/>
                <w:b/>
              </w:rPr>
              <w:t>0</w:t>
            </w:r>
          </w:p>
        </w:tc>
      </w:tr>
      <w:tr w:rsidR="00BA082A" w14:paraId="284BE748" w14:textId="77777777" w:rsidTr="00EB2F43">
        <w:tc>
          <w:tcPr>
            <w:tcW w:w="817" w:type="dxa"/>
            <w:shd w:val="clear" w:color="auto" w:fill="FABF8F" w:themeFill="accent6" w:themeFillTint="99"/>
          </w:tcPr>
          <w:p w14:paraId="0EF3D56A" w14:textId="77777777" w:rsidR="00BA082A" w:rsidRDefault="00BA082A" w:rsidP="00EB2F43"/>
        </w:tc>
        <w:tc>
          <w:tcPr>
            <w:tcW w:w="3686" w:type="dxa"/>
            <w:gridSpan w:val="2"/>
            <w:shd w:val="clear" w:color="auto" w:fill="FABF8F" w:themeFill="accent6" w:themeFillTint="99"/>
          </w:tcPr>
          <w:p w14:paraId="3B4F060B" w14:textId="77777777" w:rsidR="00BA082A" w:rsidRDefault="00834466" w:rsidP="00EB2F43">
            <w:r w:rsidRPr="00834466">
              <w:rPr>
                <w:rFonts w:ascii="Calibri" w:hAnsi="Calibri"/>
                <w:iCs/>
              </w:rPr>
              <w:t>Programme Director</w:t>
            </w:r>
          </w:p>
        </w:tc>
        <w:tc>
          <w:tcPr>
            <w:tcW w:w="3543" w:type="dxa"/>
            <w:gridSpan w:val="2"/>
            <w:shd w:val="clear" w:color="auto" w:fill="FABF8F" w:themeFill="accent6" w:themeFillTint="99"/>
          </w:tcPr>
          <w:p w14:paraId="61A7B939" w14:textId="77777777" w:rsidR="00BA082A" w:rsidRDefault="0013486E" w:rsidP="00EB2F43">
            <w:r>
              <w:t xml:space="preserve"> Prof Vusi Gumede</w:t>
            </w:r>
            <w:r w:rsidR="00834466">
              <w:t>, TMALI</w:t>
            </w:r>
            <w:r>
              <w:t xml:space="preserve"> </w:t>
            </w:r>
            <w:r w:rsidR="00834466">
              <w:t>Head</w:t>
            </w:r>
          </w:p>
        </w:tc>
        <w:tc>
          <w:tcPr>
            <w:tcW w:w="1701" w:type="dxa"/>
            <w:gridSpan w:val="2"/>
            <w:shd w:val="clear" w:color="auto" w:fill="FABF8F" w:themeFill="accent6" w:themeFillTint="99"/>
          </w:tcPr>
          <w:p w14:paraId="7A79A8C1" w14:textId="77777777" w:rsidR="00BA082A" w:rsidRDefault="00BA082A" w:rsidP="00EB2F43"/>
        </w:tc>
      </w:tr>
      <w:tr w:rsidR="00CC0134" w14:paraId="67B875F0" w14:textId="77777777" w:rsidTr="00EB2F43">
        <w:tc>
          <w:tcPr>
            <w:tcW w:w="817" w:type="dxa"/>
            <w:shd w:val="clear" w:color="auto" w:fill="FABF8F" w:themeFill="accent6" w:themeFillTint="99"/>
          </w:tcPr>
          <w:p w14:paraId="02F46FAE" w14:textId="77777777" w:rsidR="00CC0134" w:rsidRDefault="00CC0134" w:rsidP="00EB2F43">
            <w:r>
              <w:t xml:space="preserve">Item </w:t>
            </w:r>
          </w:p>
        </w:tc>
        <w:tc>
          <w:tcPr>
            <w:tcW w:w="3686" w:type="dxa"/>
            <w:gridSpan w:val="2"/>
            <w:shd w:val="clear" w:color="auto" w:fill="FABF8F" w:themeFill="accent6" w:themeFillTint="99"/>
          </w:tcPr>
          <w:p w14:paraId="766D145D" w14:textId="77777777" w:rsidR="00CC0134" w:rsidRDefault="00CC0134" w:rsidP="00EB2F43">
            <w:r>
              <w:t xml:space="preserve">Agenda Topic </w:t>
            </w:r>
          </w:p>
        </w:tc>
        <w:tc>
          <w:tcPr>
            <w:tcW w:w="3543" w:type="dxa"/>
            <w:gridSpan w:val="2"/>
            <w:shd w:val="clear" w:color="auto" w:fill="FABF8F" w:themeFill="accent6" w:themeFillTint="99"/>
          </w:tcPr>
          <w:p w14:paraId="51B32FCB" w14:textId="77777777" w:rsidR="00CC0134" w:rsidRDefault="00871DE7" w:rsidP="00EB2F43">
            <w:r>
              <w:t>Speaker</w:t>
            </w:r>
          </w:p>
        </w:tc>
        <w:tc>
          <w:tcPr>
            <w:tcW w:w="1701" w:type="dxa"/>
            <w:gridSpan w:val="2"/>
            <w:shd w:val="clear" w:color="auto" w:fill="FABF8F" w:themeFill="accent6" w:themeFillTint="99"/>
          </w:tcPr>
          <w:p w14:paraId="623D60D3" w14:textId="77777777" w:rsidR="00CC0134" w:rsidRDefault="00CC0134" w:rsidP="00EB2F43">
            <w:r>
              <w:t xml:space="preserve">Time </w:t>
            </w:r>
          </w:p>
        </w:tc>
      </w:tr>
      <w:tr w:rsidR="00CC0134" w14:paraId="1979B749" w14:textId="77777777" w:rsidTr="00EB2F43">
        <w:tc>
          <w:tcPr>
            <w:tcW w:w="817" w:type="dxa"/>
            <w:shd w:val="clear" w:color="auto" w:fill="C4BC96" w:themeFill="background2" w:themeFillShade="BF"/>
          </w:tcPr>
          <w:p w14:paraId="2A91589F" w14:textId="77777777" w:rsidR="00CC0134" w:rsidRDefault="00CC0134" w:rsidP="00EB2F43">
            <w:r>
              <w:t>1.</w:t>
            </w: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25019CD6" w14:textId="77777777" w:rsidR="00CC0134" w:rsidRDefault="00CC0134" w:rsidP="00EB2F43">
            <w:pPr>
              <w:rPr>
                <w:ins w:id="0" w:author="Toyin Falola" w:date="2015-06-22T15:13:00Z"/>
                <w:rFonts w:ascii="Calibri" w:hAnsi="Calibri" w:cs="Calibri"/>
              </w:rPr>
            </w:pPr>
            <w:r w:rsidRPr="00BA4F0F">
              <w:rPr>
                <w:rFonts w:ascii="Calibri" w:hAnsi="Calibri" w:cs="Calibri"/>
              </w:rPr>
              <w:t>Opening and welcome</w:t>
            </w:r>
          </w:p>
          <w:p w14:paraId="49EA85BF" w14:textId="77777777" w:rsidR="00343D78" w:rsidRDefault="00343D78" w:rsidP="00EB2F43">
            <w:pPr>
              <w:rPr>
                <w:ins w:id="1" w:author="Toyin Falola" w:date="2015-06-22T15:13:00Z"/>
                <w:rFonts w:ascii="Calibri" w:hAnsi="Calibri" w:cs="Calibri"/>
              </w:rPr>
            </w:pPr>
          </w:p>
          <w:p w14:paraId="4519DF95" w14:textId="77777777" w:rsidR="00343D78" w:rsidRDefault="00343D78" w:rsidP="00EB2F43">
            <w:pPr>
              <w:rPr>
                <w:ins w:id="2" w:author="Toyin Falola" w:date="2015-06-22T15:13:00Z"/>
                <w:rFonts w:ascii="Calibri" w:hAnsi="Calibri" w:cs="Calibri"/>
              </w:rPr>
            </w:pPr>
          </w:p>
          <w:p w14:paraId="0CA31FE3" w14:textId="77777777" w:rsidR="00343D78" w:rsidRDefault="00343D78" w:rsidP="00EB2F43">
            <w:pPr>
              <w:rPr>
                <w:ins w:id="3" w:author="Toyin Falola" w:date="2015-06-22T15:13:00Z"/>
                <w:rFonts w:ascii="Calibri" w:hAnsi="Calibri" w:cs="Calibri"/>
              </w:rPr>
            </w:pPr>
          </w:p>
          <w:p w14:paraId="690B0940" w14:textId="77777777" w:rsidR="00343D78" w:rsidRPr="00BA4F0F" w:rsidRDefault="00343D78" w:rsidP="00EB2F43">
            <w:ins w:id="4" w:author="Toyin Falola" w:date="2015-06-22T15:13:00Z">
              <w:r>
                <w:rPr>
                  <w:rFonts w:ascii="Calibri" w:hAnsi="Calibri" w:cs="Calibri"/>
                </w:rPr>
                <w:t>Address</w:t>
              </w:r>
            </w:ins>
          </w:p>
        </w:tc>
        <w:tc>
          <w:tcPr>
            <w:tcW w:w="3543" w:type="dxa"/>
            <w:gridSpan w:val="2"/>
            <w:shd w:val="clear" w:color="auto" w:fill="C4BC96" w:themeFill="background2" w:themeFillShade="BF"/>
          </w:tcPr>
          <w:p w14:paraId="676EC885" w14:textId="77777777" w:rsidR="00CC0134" w:rsidRDefault="00CC0134" w:rsidP="00871DE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Prof</w:t>
            </w:r>
            <w:r w:rsidR="00450A70" w:rsidRPr="00450A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50A70" w:rsidRPr="00450A70">
              <w:rPr>
                <w:rFonts w:ascii="Calibri" w:eastAsia="Times New Roman" w:hAnsi="Calibri" w:cs="Calibri"/>
              </w:rPr>
              <w:t>N</w:t>
            </w:r>
            <w:r w:rsidR="00871DE7">
              <w:rPr>
                <w:rFonts w:ascii="Calibri" w:eastAsia="Times New Roman" w:hAnsi="Calibri" w:cs="Calibri"/>
              </w:rPr>
              <w:t>arend</w:t>
            </w:r>
            <w:r w:rsidR="00450A70" w:rsidRPr="00450A70">
              <w:rPr>
                <w:rFonts w:ascii="Calibri" w:eastAsia="Times New Roman" w:hAnsi="Calibri" w:cs="Calibri"/>
              </w:rPr>
              <w:t xml:space="preserve"> Baijnath</w:t>
            </w:r>
            <w:r>
              <w:rPr>
                <w:rFonts w:ascii="Calibri" w:eastAsia="Times New Roman" w:hAnsi="Calibri" w:cs="Calibri"/>
              </w:rPr>
              <w:t xml:space="preserve"> (UNISA </w:t>
            </w:r>
            <w:r w:rsidR="00450A70">
              <w:rPr>
                <w:rFonts w:ascii="Calibri" w:eastAsia="Times New Roman" w:hAnsi="Calibri" w:cs="Calibri"/>
              </w:rPr>
              <w:t xml:space="preserve"> Pro- </w:t>
            </w:r>
            <w:r w:rsidR="001B3D09">
              <w:rPr>
                <w:rFonts w:ascii="Calibri" w:eastAsia="Times New Roman" w:hAnsi="Calibri" w:cs="Calibri"/>
              </w:rPr>
              <w:t>Vice</w:t>
            </w:r>
            <w:r w:rsidR="00871DE7">
              <w:rPr>
                <w:rFonts w:ascii="Calibri" w:eastAsia="Times New Roman" w:hAnsi="Calibri" w:cs="Calibri"/>
              </w:rPr>
              <w:t>-Chancellor</w:t>
            </w:r>
            <w:r>
              <w:rPr>
                <w:rFonts w:ascii="Calibri" w:eastAsia="Times New Roman" w:hAnsi="Calibri" w:cs="Calibri"/>
              </w:rPr>
              <w:t>)</w:t>
            </w:r>
          </w:p>
          <w:p w14:paraId="200F8237" w14:textId="77777777" w:rsidR="00CC0134" w:rsidRDefault="00CC0134" w:rsidP="00871DE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Professor Ade</w:t>
            </w:r>
            <w:r w:rsidR="006532AF">
              <w:rPr>
                <w:rFonts w:ascii="Calibri" w:eastAsia="Times New Roman" w:hAnsi="Calibri" w:cs="Calibri"/>
              </w:rPr>
              <w:t>mola Dasylva</w:t>
            </w:r>
            <w:r w:rsidR="00871DE7">
              <w:rPr>
                <w:rFonts w:ascii="Calibri" w:eastAsia="Times New Roman" w:hAnsi="Calibri" w:cs="Calibri"/>
              </w:rPr>
              <w:t xml:space="preserve">  ( Chair: TOFAC</w:t>
            </w:r>
            <w:r>
              <w:rPr>
                <w:rFonts w:ascii="Calibri" w:eastAsia="Times New Roman" w:hAnsi="Calibri" w:cs="Calibri"/>
              </w:rPr>
              <w:t xml:space="preserve"> Board)</w:t>
            </w:r>
          </w:p>
          <w:p w14:paraId="0E03410A" w14:textId="77777777" w:rsidR="00DE4C0D" w:rsidRPr="00740336" w:rsidRDefault="00871DE7" w:rsidP="00871DE7">
            <w:pPr>
              <w:rPr>
                <w:rFonts w:ascii="Calibri" w:eastAsia="Times New Roman" w:hAnsi="Calibri" w:cs="Calibri"/>
              </w:rPr>
            </w:pPr>
            <w:r>
              <w:rPr>
                <w:lang w:val="en-US"/>
              </w:rPr>
              <w:t xml:space="preserve">Dr  Khabele Matlosa (Director: </w:t>
            </w:r>
            <w:r w:rsidR="00DE4C0D" w:rsidRPr="002136CC">
              <w:rPr>
                <w:lang w:val="en-US"/>
              </w:rPr>
              <w:t>African Union Commission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gridSpan w:val="2"/>
            <w:shd w:val="clear" w:color="auto" w:fill="C4BC96" w:themeFill="background2" w:themeFillShade="BF"/>
          </w:tcPr>
          <w:p w14:paraId="2DE2D3EE" w14:textId="77777777" w:rsidR="00CC0134" w:rsidRDefault="00CC0134" w:rsidP="00EB2F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09H00 – 10H00</w:t>
            </w:r>
          </w:p>
          <w:p w14:paraId="71E92D3F" w14:textId="77777777" w:rsidR="00CC0134" w:rsidRDefault="00CC0134" w:rsidP="00EB2F43"/>
        </w:tc>
      </w:tr>
      <w:tr w:rsidR="00CC0134" w14:paraId="35ADFD55" w14:textId="77777777" w:rsidTr="00EB2F43">
        <w:tc>
          <w:tcPr>
            <w:tcW w:w="817" w:type="dxa"/>
            <w:shd w:val="clear" w:color="auto" w:fill="C4BC96" w:themeFill="background2" w:themeFillShade="BF"/>
          </w:tcPr>
          <w:p w14:paraId="6D79267C" w14:textId="77777777" w:rsidR="00CC0134" w:rsidRDefault="00CC0134" w:rsidP="00EB2F43">
            <w:r>
              <w:t>2.</w:t>
            </w: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5BC66160" w14:textId="77777777" w:rsidR="00CC0134" w:rsidRDefault="007E6817" w:rsidP="00871DE7">
            <w:pPr>
              <w:tabs>
                <w:tab w:val="left" w:pos="720"/>
                <w:tab w:val="left" w:pos="5860"/>
              </w:tabs>
              <w:rPr>
                <w:color w:val="000000" w:themeColor="text1"/>
              </w:rPr>
            </w:pPr>
            <w:r>
              <w:t xml:space="preserve">Plenary </w:t>
            </w:r>
            <w:r w:rsidR="00CC0134">
              <w:t xml:space="preserve">Keynote </w:t>
            </w:r>
            <w:r w:rsidR="00871DE7">
              <w:t>A</w:t>
            </w:r>
            <w:r w:rsidR="00CC0134" w:rsidRPr="00823869">
              <w:rPr>
                <w:color w:val="000000" w:themeColor="text1"/>
              </w:rPr>
              <w:t>ddress</w:t>
            </w:r>
            <w:r w:rsidR="00871DE7">
              <w:rPr>
                <w:color w:val="000000" w:themeColor="text1"/>
              </w:rPr>
              <w:t>es</w:t>
            </w:r>
          </w:p>
          <w:p w14:paraId="6492834E" w14:textId="77777777" w:rsidR="00CC0134" w:rsidRPr="00F340C9" w:rsidRDefault="001B3D09" w:rsidP="00834466">
            <w:pPr>
              <w:tabs>
                <w:tab w:val="left" w:pos="720"/>
                <w:tab w:val="left" w:pos="5860"/>
              </w:tabs>
              <w:rPr>
                <w:rFonts w:ascii="Calibri" w:eastAsia="Times New Roman" w:hAnsi="Calibri" w:cs="Calibri"/>
                <w:b/>
                <w:i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Perspectives on t</w:t>
            </w:r>
            <w:r w:rsidR="00CC0134" w:rsidRPr="0014237D">
              <w:rPr>
                <w:b/>
                <w:bCs/>
                <w:color w:val="000000" w:themeColor="text1"/>
              </w:rPr>
              <w:t>he Africa We Want</w:t>
            </w:r>
          </w:p>
        </w:tc>
        <w:tc>
          <w:tcPr>
            <w:tcW w:w="3543" w:type="dxa"/>
            <w:gridSpan w:val="2"/>
            <w:shd w:val="clear" w:color="auto" w:fill="C4BC96" w:themeFill="background2" w:themeFillShade="BF"/>
          </w:tcPr>
          <w:p w14:paraId="63C42299" w14:textId="77777777" w:rsidR="001B3D09" w:rsidRPr="001B3D09" w:rsidRDefault="00871DE7" w:rsidP="001B3D09">
            <w:pPr>
              <w:rPr>
                <w:rFonts w:ascii="Calibri" w:eastAsia="Times New Roman" w:hAnsi="Calibri" w:cs="Calibri"/>
                <w:lang w:val="it-IT"/>
              </w:rPr>
            </w:pPr>
            <w:r>
              <w:rPr>
                <w:rFonts w:ascii="Calibri" w:eastAsia="Times New Roman" w:hAnsi="Calibri" w:cs="Calibri"/>
                <w:lang w:val="it-IT"/>
              </w:rPr>
              <w:t>Dr</w:t>
            </w:r>
            <w:r w:rsidR="001B3D09" w:rsidRPr="001B3D09">
              <w:rPr>
                <w:rFonts w:ascii="Calibri" w:eastAsia="Times New Roman" w:hAnsi="Calibri" w:cs="Calibri"/>
                <w:lang w:val="it-IT"/>
              </w:rPr>
              <w:t xml:space="preserve"> Ebrima Sall, CODESRIA  </w:t>
            </w:r>
          </w:p>
          <w:p w14:paraId="76702A8F" w14:textId="77777777" w:rsidR="00CC0134" w:rsidRPr="00172FE1" w:rsidRDefault="001B3D09" w:rsidP="001B3D09">
            <w:pPr>
              <w:rPr>
                <w:rFonts w:ascii="Calibri" w:eastAsia="Times New Roman" w:hAnsi="Calibri" w:cs="Calibri"/>
                <w:lang w:val="it-IT"/>
              </w:rPr>
            </w:pPr>
            <w:r w:rsidRPr="001B3D09">
              <w:rPr>
                <w:rFonts w:ascii="Calibri" w:eastAsia="Times New Roman" w:hAnsi="Calibri" w:cs="Calibri"/>
                <w:lang w:val="it-IT"/>
              </w:rPr>
              <w:t>Ms Geraldine Fraser Moleketi, AfDB</w:t>
            </w:r>
          </w:p>
        </w:tc>
        <w:tc>
          <w:tcPr>
            <w:tcW w:w="1701" w:type="dxa"/>
            <w:gridSpan w:val="2"/>
            <w:shd w:val="clear" w:color="auto" w:fill="C4BC96" w:themeFill="background2" w:themeFillShade="BF"/>
          </w:tcPr>
          <w:p w14:paraId="481DAE21" w14:textId="77777777" w:rsidR="00CC0134" w:rsidRDefault="00CC0134" w:rsidP="00EB2F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10H00 –</w:t>
            </w:r>
            <w:r w:rsidRPr="00E16AFA">
              <w:rPr>
                <w:rFonts w:ascii="Calibri" w:hAnsi="Calibri" w:cs="Calibri"/>
              </w:rPr>
              <w:t xml:space="preserve"> </w:t>
            </w:r>
            <w:r w:rsidR="001B3D09">
              <w:rPr>
                <w:rFonts w:ascii="Calibri" w:hAnsi="Calibri" w:cs="Calibri"/>
              </w:rPr>
              <w:t>11</w:t>
            </w:r>
            <w:r w:rsidR="00CB2F58">
              <w:rPr>
                <w:rFonts w:ascii="Calibri" w:hAnsi="Calibri" w:cs="Calibri"/>
              </w:rPr>
              <w:t>H20</w:t>
            </w:r>
          </w:p>
        </w:tc>
      </w:tr>
      <w:tr w:rsidR="00CC0134" w:rsidRPr="008A4F67" w14:paraId="1B78AEE4" w14:textId="77777777" w:rsidTr="00EB2F43">
        <w:trPr>
          <w:trHeight w:val="325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EDC7B72" w14:textId="77777777" w:rsidR="00CC0134" w:rsidRPr="00AB500E" w:rsidRDefault="00CC0134" w:rsidP="00172FE1">
            <w:pPr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b/>
                <w:lang w:val="pt-BR"/>
              </w:rPr>
              <w:t xml:space="preserve">             </w:t>
            </w:r>
            <w:r w:rsidR="001B3D09">
              <w:rPr>
                <w:rFonts w:ascii="Calibri" w:hAnsi="Calibri" w:cs="Calibri"/>
                <w:b/>
                <w:lang w:val="pt-BR"/>
              </w:rPr>
              <w:t xml:space="preserve">Tea </w:t>
            </w:r>
            <w:r w:rsidR="00172FE1">
              <w:rPr>
                <w:rFonts w:ascii="Calibri" w:hAnsi="Calibri" w:cs="Calibri"/>
                <w:b/>
                <w:lang w:val="pt-BR"/>
              </w:rPr>
              <w:t xml:space="preserve">  Break</w:t>
            </w:r>
            <w:r>
              <w:rPr>
                <w:rFonts w:ascii="Calibri" w:hAnsi="Calibri" w:cs="Calibri"/>
                <w:b/>
                <w:lang w:val="pt-BR"/>
              </w:rPr>
              <w:t xml:space="preserve">                                                                                                                    </w:t>
            </w:r>
            <w:r w:rsidR="00B2146D">
              <w:rPr>
                <w:rFonts w:ascii="Calibri" w:hAnsi="Calibri" w:cs="Calibri"/>
                <w:b/>
                <w:lang w:val="pt-BR"/>
              </w:rPr>
              <w:t xml:space="preserve">  </w:t>
            </w:r>
            <w:r w:rsidR="00172FE1">
              <w:rPr>
                <w:rFonts w:ascii="Calibri" w:hAnsi="Calibri" w:cs="Calibri"/>
                <w:b/>
                <w:lang w:val="pt-BR"/>
              </w:rPr>
              <w:t xml:space="preserve">           </w:t>
            </w:r>
            <w:r>
              <w:rPr>
                <w:rFonts w:ascii="Calibri" w:hAnsi="Calibri" w:cs="Calibri"/>
                <w:b/>
                <w:lang w:val="pt-BR"/>
              </w:rPr>
              <w:t>11H</w:t>
            </w:r>
            <w:r w:rsidR="00CB2F58">
              <w:rPr>
                <w:rFonts w:ascii="Calibri" w:hAnsi="Calibri" w:cs="Calibri"/>
                <w:b/>
                <w:lang w:val="pt-BR"/>
              </w:rPr>
              <w:t>2</w:t>
            </w:r>
            <w:r w:rsidR="001B3D09">
              <w:rPr>
                <w:rFonts w:ascii="Calibri" w:hAnsi="Calibri" w:cs="Calibri"/>
                <w:b/>
                <w:lang w:val="pt-BR"/>
              </w:rPr>
              <w:t>0</w:t>
            </w:r>
            <w:r w:rsidR="00CB2F58">
              <w:rPr>
                <w:rFonts w:ascii="Calibri" w:hAnsi="Calibri" w:cs="Calibri"/>
                <w:b/>
                <w:lang w:val="pt-BR"/>
              </w:rPr>
              <w:t xml:space="preserve"> – 11H4</w:t>
            </w:r>
            <w:r>
              <w:rPr>
                <w:rFonts w:ascii="Calibri" w:hAnsi="Calibri" w:cs="Calibri"/>
                <w:b/>
                <w:lang w:val="pt-BR"/>
              </w:rPr>
              <w:t>0</w:t>
            </w:r>
          </w:p>
        </w:tc>
      </w:tr>
      <w:tr w:rsidR="00834466" w14:paraId="40BDEFA6" w14:textId="77777777" w:rsidTr="00EB2F43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FDA18A5" w14:textId="77777777" w:rsidR="00834466" w:rsidRDefault="00834466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CF07E81" w14:textId="77777777" w:rsidR="00834466" w:rsidRPr="00834466" w:rsidRDefault="00834466" w:rsidP="00EB2F43">
            <w:pPr>
              <w:rPr>
                <w:rFonts w:ascii="Calibri" w:hAnsi="Calibri"/>
                <w:iCs/>
              </w:rPr>
            </w:pPr>
            <w:r w:rsidRPr="00834466">
              <w:rPr>
                <w:rFonts w:ascii="Calibri" w:hAnsi="Calibri"/>
                <w:iCs/>
              </w:rPr>
              <w:t>Programme Director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13211C6" w14:textId="77777777" w:rsidR="00834466" w:rsidRDefault="00834466" w:rsidP="006532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 Siphamandla Zondi, IGD Director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8E0BCF5" w14:textId="77777777" w:rsidR="00834466" w:rsidRDefault="00834466" w:rsidP="00EB2F43"/>
        </w:tc>
      </w:tr>
      <w:tr w:rsidR="00CC0134" w14:paraId="6054CF06" w14:textId="77777777" w:rsidTr="00EB2F43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19F9BAE" w14:textId="77777777" w:rsidR="00CC0134" w:rsidRDefault="00BA082A" w:rsidP="00EB2F43">
            <w:r>
              <w:t>3</w:t>
            </w:r>
            <w:r w:rsidR="00CC0134">
              <w:t>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3243D05" w14:textId="77777777" w:rsidR="00CC0134" w:rsidRPr="007B71E7" w:rsidRDefault="00CC0134" w:rsidP="00EB2F43">
            <w:pPr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Question </w:t>
            </w:r>
            <w:r w:rsidRPr="007B71E7">
              <w:rPr>
                <w:rFonts w:ascii="Calibri" w:hAnsi="Calibri"/>
                <w:b/>
                <w:bCs/>
                <w:iCs/>
              </w:rPr>
              <w:t>on the Precolonial</w:t>
            </w:r>
            <w:r w:rsidR="00B422E1">
              <w:rPr>
                <w:rFonts w:ascii="Calibri" w:hAnsi="Calibri"/>
                <w:b/>
                <w:bCs/>
                <w:iCs/>
              </w:rPr>
              <w:t xml:space="preserve"> African History</w:t>
            </w:r>
            <w:r w:rsidR="005F10E8">
              <w:rPr>
                <w:rFonts w:ascii="Calibri" w:hAnsi="Calibri"/>
                <w:b/>
                <w:bCs/>
                <w:iCs/>
              </w:rPr>
              <w:t xml:space="preserve"> and Indigenous Knowledge System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045EEB6" w14:textId="77777777" w:rsidR="00CC0134" w:rsidRDefault="00871DE7" w:rsidP="006532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 Toyin Falola</w:t>
            </w:r>
          </w:p>
          <w:p w14:paraId="25E3ACBC" w14:textId="77777777" w:rsidR="00CC0134" w:rsidRDefault="00CB2F58" w:rsidP="00CB2F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 Alinah Segobye</w:t>
            </w:r>
          </w:p>
          <w:p w14:paraId="2A66825D" w14:textId="77777777" w:rsidR="005F10E8" w:rsidRPr="00CB2F58" w:rsidRDefault="005F10E8" w:rsidP="00CB2F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Professor Odora Hoppers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9A3EA00" w14:textId="77777777" w:rsidR="00CC0134" w:rsidRDefault="00CB2F58" w:rsidP="00EB2F43">
            <w:r>
              <w:t>11H40 – 13H00</w:t>
            </w:r>
          </w:p>
        </w:tc>
      </w:tr>
      <w:tr w:rsidR="00CC0134" w14:paraId="2E232861" w14:textId="77777777" w:rsidTr="00EB2F43"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7030A0"/>
          </w:tcPr>
          <w:p w14:paraId="30970EE5" w14:textId="77777777" w:rsidR="00CC0134" w:rsidRDefault="00CC0134" w:rsidP="00E54E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</w:t>
            </w:r>
            <w:r w:rsidRPr="00D5013E">
              <w:rPr>
                <w:rFonts w:ascii="Calibri" w:hAnsi="Calibri" w:cs="Calibri"/>
              </w:rPr>
              <w:t xml:space="preserve">                                                          </w:t>
            </w:r>
            <w:r>
              <w:rPr>
                <w:rFonts w:ascii="Calibri" w:hAnsi="Calibri" w:cs="Calibri"/>
              </w:rPr>
              <w:t xml:space="preserve">Lunch Break                                                    </w:t>
            </w:r>
            <w:r w:rsidR="00B2146D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>13H1</w:t>
            </w:r>
            <w:r w:rsidR="00E54EA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– 14H00       </w:t>
            </w:r>
          </w:p>
        </w:tc>
      </w:tr>
      <w:tr w:rsidR="00CC0134" w14:paraId="67D00D2B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5D0EC21" w14:textId="77777777" w:rsidR="00CC0134" w:rsidRDefault="00BA082A" w:rsidP="00EB2F43">
            <w:r>
              <w:t>4</w:t>
            </w:r>
            <w:r w:rsidR="00CC0134">
              <w:t xml:space="preserve">.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AFF6E21" w14:textId="77777777" w:rsidR="00CC0134" w:rsidRPr="00B8597A" w:rsidRDefault="00CC0134" w:rsidP="00EB2F4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Pan-</w:t>
            </w:r>
            <w:r w:rsidR="005F10E8">
              <w:rPr>
                <w:b/>
                <w:bCs/>
                <w:iCs/>
              </w:rPr>
              <w:t xml:space="preserve">Africanism , </w:t>
            </w:r>
            <w:r w:rsidRPr="00B8597A">
              <w:rPr>
                <w:b/>
                <w:bCs/>
                <w:iCs/>
              </w:rPr>
              <w:t xml:space="preserve"> Renaissance</w:t>
            </w:r>
            <w:r w:rsidR="005F10E8">
              <w:rPr>
                <w:b/>
                <w:bCs/>
                <w:iCs/>
              </w:rPr>
              <w:t xml:space="preserve"> and Governance </w:t>
            </w:r>
            <w:r w:rsidRPr="00B8597A">
              <w:rPr>
                <w:b/>
                <w:bCs/>
                <w:iCs/>
              </w:rPr>
              <w:t xml:space="preserve"> </w:t>
            </w:r>
            <w:r w:rsidR="005F10E8">
              <w:rPr>
                <w:b/>
                <w:bCs/>
                <w:iCs/>
              </w:rPr>
              <w:t>in Africa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430AE0D" w14:textId="77777777" w:rsidR="00CC0134" w:rsidRPr="00871DE7" w:rsidRDefault="00CC0134" w:rsidP="00EB2F43">
            <w:r w:rsidRPr="00871DE7">
              <w:t>Prof Patricia McFadden</w:t>
            </w:r>
          </w:p>
          <w:p w14:paraId="5A91D5D4" w14:textId="77777777" w:rsidR="00B422E1" w:rsidRDefault="00B422E1" w:rsidP="00B422E1">
            <w:pPr>
              <w:rPr>
                <w:rFonts w:ascii="Calibri" w:eastAsia="Calibri" w:hAnsi="Calibri" w:cs="Times New Roman"/>
              </w:rPr>
            </w:pPr>
            <w:r w:rsidRPr="00EB2F43">
              <w:rPr>
                <w:rFonts w:ascii="Calibri" w:eastAsia="Calibri" w:hAnsi="Calibri" w:cs="Times New Roman"/>
              </w:rPr>
              <w:t>Prof Molefi Kete Asante</w:t>
            </w:r>
          </w:p>
          <w:p w14:paraId="27C50D32" w14:textId="77777777" w:rsidR="00B422E1" w:rsidRDefault="00871DE7" w:rsidP="00EB2F43">
            <w:r w:rsidRPr="00871DE7">
              <w:t>Prof Muna Ndulo</w:t>
            </w:r>
          </w:p>
          <w:p w14:paraId="4D97EF36" w14:textId="77777777" w:rsidR="005F10E8" w:rsidRPr="00871DE7" w:rsidRDefault="005F10E8" w:rsidP="00EB2F43">
            <w:r>
              <w:t>Prof Babaunde Babawale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8C0BF5C" w14:textId="77777777" w:rsidR="00CC0134" w:rsidRDefault="005F10E8" w:rsidP="00EB2F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14H00 -  15H0</w:t>
            </w:r>
            <w:r w:rsidR="00CC0134">
              <w:rPr>
                <w:rFonts w:ascii="Calibri" w:hAnsi="Calibri" w:cs="Calibri"/>
              </w:rPr>
              <w:t>0</w:t>
            </w:r>
          </w:p>
          <w:p w14:paraId="757A16F8" w14:textId="77777777" w:rsidR="00CC0134" w:rsidRDefault="00CC0134" w:rsidP="00EB2F43"/>
        </w:tc>
      </w:tr>
      <w:tr w:rsidR="00CC0134" w14:paraId="2C574E9A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3962C2C" w14:textId="77777777" w:rsidR="00CC0134" w:rsidRDefault="00CC0134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3297000" w14:textId="77777777" w:rsidR="00CC0134" w:rsidRDefault="00CC0134" w:rsidP="00EB2F4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Q &amp; A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7BA6594" w14:textId="77777777" w:rsidR="00CC0134" w:rsidRDefault="00CC0134" w:rsidP="00EB2F4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4D78D60" w14:textId="77777777" w:rsidR="00CC0134" w:rsidRDefault="005F10E8" w:rsidP="00EB2F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15H00 – 15H2</w:t>
            </w:r>
            <w:r w:rsidR="00CC0134">
              <w:rPr>
                <w:rFonts w:ascii="Calibri" w:hAnsi="Calibri" w:cs="Calibri"/>
              </w:rPr>
              <w:t>0</w:t>
            </w:r>
          </w:p>
        </w:tc>
      </w:tr>
      <w:tr w:rsidR="00D16F63" w14:paraId="16F9B4A3" w14:textId="77777777" w:rsidTr="00BE021C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C6F42A9" w14:textId="77777777" w:rsidR="00D16F63" w:rsidRDefault="00D16F63" w:rsidP="00EB2F43">
            <w:r>
              <w:t>5.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35D29A2" w14:textId="77777777" w:rsidR="00D16F63" w:rsidRDefault="00B12A77" w:rsidP="00B12A7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Parallel Sessions  Presentations</w:t>
            </w:r>
            <w:r w:rsidR="00AD3A7A">
              <w:rPr>
                <w:b/>
                <w:bCs/>
                <w:iCs/>
              </w:rPr>
              <w:t xml:space="preserve"> – </w:t>
            </w:r>
            <w:r w:rsidR="00AD3A7A" w:rsidRPr="00AD3A7A">
              <w:rPr>
                <w:iCs/>
              </w:rPr>
              <w:t>Kgorong Building</w:t>
            </w:r>
            <w:r w:rsidR="00AD3A7A">
              <w:rPr>
                <w:b/>
                <w:bCs/>
                <w:iCs/>
              </w:rPr>
              <w:t xml:space="preserve"> </w:t>
            </w:r>
          </w:p>
          <w:p w14:paraId="6812F654" w14:textId="77777777" w:rsidR="00D16F63" w:rsidRDefault="00D16F63" w:rsidP="005F10E8">
            <w:pPr>
              <w:rPr>
                <w:rFonts w:ascii="Calibri" w:eastAsia="Calibri" w:hAnsi="Calibri" w:cs="Times New Roman"/>
              </w:rPr>
            </w:pPr>
          </w:p>
          <w:p w14:paraId="3A80E37C" w14:textId="77777777" w:rsidR="00AD3A7A" w:rsidRPr="00E54EA5" w:rsidRDefault="00AD3A7A" w:rsidP="005F10E8">
            <w:pPr>
              <w:rPr>
                <w:rFonts w:ascii="Calibri" w:eastAsia="Calibri" w:hAnsi="Calibri" w:cs="Times New Roman"/>
              </w:rPr>
            </w:pPr>
          </w:p>
          <w:p w14:paraId="7DA3E642" w14:textId="77777777" w:rsidR="00D16F63" w:rsidRPr="00E54EA5" w:rsidRDefault="00D16F63" w:rsidP="00665C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3C5667E" w14:textId="77777777" w:rsidR="00D16F63" w:rsidRDefault="00D16F63" w:rsidP="00E54E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15.30-17-40</w:t>
            </w:r>
          </w:p>
        </w:tc>
      </w:tr>
      <w:tr w:rsidR="00CC0134" w14:paraId="4887B98C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49381EC" w14:textId="77777777" w:rsidR="00CC0134" w:rsidRDefault="00CC0134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9EBF0C2" w14:textId="77777777" w:rsidR="00CC0134" w:rsidRPr="00B8597A" w:rsidRDefault="00D16F63" w:rsidP="00D16F63">
            <w:pPr>
              <w:rPr>
                <w:rFonts w:ascii="Calibri" w:hAnsi="Calibri"/>
                <w:b/>
                <w:bCs/>
              </w:rPr>
            </w:pPr>
            <w:r w:rsidRPr="00D16F63">
              <w:rPr>
                <w:rFonts w:ascii="Calibri" w:hAnsi="Calibri"/>
                <w:b/>
                <w:bCs/>
              </w:rPr>
              <w:t>Pillar A: Questions on the Precolonial African History</w:t>
            </w:r>
            <w:r w:rsidRPr="00D16F63">
              <w:rPr>
                <w:rFonts w:ascii="Calibri" w:hAnsi="Calibri"/>
                <w:b/>
                <w:bCs/>
              </w:rPr>
              <w:tab/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="00B10542">
              <w:rPr>
                <w:rFonts w:ascii="Calibri" w:hAnsi="Calibri"/>
                <w:b/>
                <w:bCs/>
              </w:rPr>
              <w:t xml:space="preserve">- Chair 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B801AE4" w14:textId="77777777" w:rsidR="00B422E1" w:rsidRPr="002C1447" w:rsidRDefault="00D16F63" w:rsidP="00D16F63">
            <w:pPr>
              <w:rPr>
                <w:rFonts w:ascii="Calibri" w:eastAsia="Calibri" w:hAnsi="Calibri" w:cs="Times New Roman"/>
              </w:rPr>
            </w:pPr>
            <w:r w:rsidRPr="00D16F63">
              <w:rPr>
                <w:rFonts w:ascii="Calibri" w:eastAsia="Calibri" w:hAnsi="Calibri" w:cs="Times New Roman"/>
                <w:b/>
                <w:bCs/>
              </w:rPr>
              <w:t>Presentations by Authors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C94838E" w14:textId="77777777" w:rsidR="00CC0134" w:rsidRDefault="00AD3A7A" w:rsidP="00AD3A7A">
            <w:r w:rsidRPr="00AD3A7A">
              <w:t>15.30-17-40</w:t>
            </w:r>
          </w:p>
        </w:tc>
      </w:tr>
      <w:tr w:rsidR="00D16F63" w14:paraId="4D582FF1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9E61D55" w14:textId="77777777" w:rsidR="00D16F63" w:rsidRDefault="00D16F63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C0007D1" w14:textId="77777777" w:rsidR="00D16F63" w:rsidRPr="00D16F63" w:rsidRDefault="00D16F63" w:rsidP="00D16F63">
            <w:pPr>
              <w:rPr>
                <w:rFonts w:ascii="Calibri" w:hAnsi="Calibri"/>
              </w:rPr>
            </w:pPr>
            <w:r w:rsidRPr="00D16F63">
              <w:rPr>
                <w:rFonts w:ascii="Calibri" w:hAnsi="Calibri"/>
              </w:rPr>
              <w:t xml:space="preserve">Abe Adeolu </w:t>
            </w:r>
          </w:p>
          <w:p w14:paraId="1838B0C6" w14:textId="77777777" w:rsidR="00D16F63" w:rsidRPr="00D16F63" w:rsidRDefault="00D16F63" w:rsidP="00D16F63">
            <w:pPr>
              <w:rPr>
                <w:rFonts w:ascii="Calibri" w:hAnsi="Calibri"/>
              </w:rPr>
            </w:pPr>
            <w:r w:rsidRPr="00D16F63">
              <w:rPr>
                <w:rFonts w:ascii="Calibri" w:hAnsi="Calibri"/>
              </w:rPr>
              <w:t>Adeyemi College of Education</w:t>
            </w:r>
          </w:p>
          <w:p w14:paraId="51E25938" w14:textId="77777777" w:rsidR="00D16F63" w:rsidRPr="00D16F63" w:rsidRDefault="00D16F63" w:rsidP="00D16F63">
            <w:pPr>
              <w:rPr>
                <w:rFonts w:ascii="Calibri" w:hAnsi="Calibri"/>
                <w:lang w:val="pt-BR"/>
              </w:rPr>
            </w:pPr>
            <w:r w:rsidRPr="00D16F63">
              <w:rPr>
                <w:rFonts w:ascii="Calibri" w:hAnsi="Calibri"/>
                <w:lang w:val="pt-BR"/>
              </w:rPr>
              <w:t>Ondo, Ondo State</w:t>
            </w:r>
          </w:p>
          <w:p w14:paraId="7385A982" w14:textId="77777777" w:rsidR="00D16F63" w:rsidRPr="00D16F63" w:rsidRDefault="00D16F63" w:rsidP="00D16F6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9C4DD34" w14:textId="77777777" w:rsidR="00D16F63" w:rsidRDefault="00D16F63" w:rsidP="00BE021C">
            <w:pPr>
              <w:rPr>
                <w:rFonts w:ascii="Calibri" w:eastAsia="Calibri" w:hAnsi="Calibri" w:cs="Times New Roman"/>
              </w:rPr>
            </w:pPr>
            <w:r w:rsidRPr="00301594">
              <w:rPr>
                <w:sz w:val="20"/>
                <w:szCs w:val="20"/>
              </w:rPr>
              <w:t>A bridge</w:t>
            </w:r>
            <w:r>
              <w:rPr>
                <w:sz w:val="20"/>
                <w:szCs w:val="20"/>
              </w:rPr>
              <w:t xml:space="preserve"> for reconstructing the modern A</w:t>
            </w:r>
            <w:r w:rsidRPr="00301594">
              <w:rPr>
                <w:sz w:val="20"/>
                <w:szCs w:val="20"/>
              </w:rPr>
              <w:t>frica: music as a paradigm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0671332" w14:textId="77777777" w:rsidR="00D16F63" w:rsidRDefault="00D16F63" w:rsidP="00E54EA5"/>
        </w:tc>
      </w:tr>
      <w:tr w:rsidR="00B12A77" w14:paraId="27CFE1F3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B341507" w14:textId="77777777" w:rsidR="00B12A77" w:rsidRDefault="00B12A77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8179DA3" w14:textId="77777777" w:rsidR="00B12A77" w:rsidRPr="00B12A77" w:rsidRDefault="00B12A77" w:rsidP="00B12A77">
            <w:pPr>
              <w:rPr>
                <w:rFonts w:ascii="Calibri" w:hAnsi="Calibri"/>
                <w:lang w:val="it-IT"/>
              </w:rPr>
            </w:pPr>
            <w:r w:rsidRPr="00B12A77">
              <w:rPr>
                <w:rFonts w:ascii="Calibri" w:hAnsi="Calibri"/>
                <w:lang w:val="it-IT"/>
              </w:rPr>
              <w:t>Dr. T. O. Ebhomienlen</w:t>
            </w:r>
          </w:p>
          <w:p w14:paraId="2D0745DD" w14:textId="77777777" w:rsidR="00B12A77" w:rsidRPr="00B12A77" w:rsidRDefault="00B12A77" w:rsidP="00B12A77">
            <w:pPr>
              <w:rPr>
                <w:rFonts w:ascii="Calibri" w:hAnsi="Calibri"/>
                <w:lang w:val="it-IT"/>
              </w:rPr>
            </w:pPr>
            <w:r w:rsidRPr="00B12A77">
              <w:rPr>
                <w:rFonts w:ascii="Calibri" w:hAnsi="Calibri"/>
                <w:lang w:val="it-IT"/>
              </w:rPr>
              <w:t xml:space="preserve"> Ambrose Alli University, Ekpoma </w:t>
            </w:r>
          </w:p>
          <w:p w14:paraId="0B100C5A" w14:textId="77777777" w:rsidR="00B12A77" w:rsidRPr="00D16F63" w:rsidRDefault="00B12A77" w:rsidP="00B12A77">
            <w:pPr>
              <w:rPr>
                <w:rFonts w:ascii="Calibri" w:hAnsi="Calibri"/>
              </w:rPr>
            </w:pPr>
            <w:r w:rsidRPr="00B12A77">
              <w:rPr>
                <w:rFonts w:ascii="Calibri" w:hAnsi="Calibri"/>
              </w:rPr>
              <w:t>Edo State, Nigeria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1B67CBD" w14:textId="77777777" w:rsidR="00B12A77" w:rsidRDefault="00B12A77" w:rsidP="00B12A77">
            <w:pPr>
              <w:rPr>
                <w:rFonts w:ascii="Calibri" w:eastAsia="Calibri" w:hAnsi="Calibri" w:cs="Times New Roman"/>
              </w:rPr>
            </w:pPr>
            <w:r w:rsidRPr="00B12A77">
              <w:rPr>
                <w:rFonts w:ascii="Calibri" w:eastAsia="Calibri" w:hAnsi="Calibri" w:cs="Times New Roman"/>
              </w:rPr>
              <w:t>Colonialism, African worldview and development in Edo culture of Nigeria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0DC204C" w14:textId="77777777" w:rsidR="00B12A77" w:rsidRDefault="00B12A77" w:rsidP="00E54EA5"/>
        </w:tc>
      </w:tr>
      <w:tr w:rsidR="00D16F63" w14:paraId="4F511DD6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D1BE5B1" w14:textId="77777777" w:rsidR="00D16F63" w:rsidRDefault="00D16F63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2479CE7" w14:textId="77777777" w:rsidR="00D16F63" w:rsidRPr="00D16F63" w:rsidRDefault="00D16F63" w:rsidP="00D16F63">
            <w:pPr>
              <w:rPr>
                <w:rFonts w:ascii="Calibri" w:hAnsi="Calibri"/>
              </w:rPr>
            </w:pPr>
            <w:r w:rsidRPr="00D16F63">
              <w:rPr>
                <w:rFonts w:ascii="Calibri" w:hAnsi="Calibri"/>
              </w:rPr>
              <w:t>Ehinmore Omolere</w:t>
            </w:r>
          </w:p>
          <w:p w14:paraId="705B2F71" w14:textId="77777777" w:rsidR="00D16F63" w:rsidRPr="00D16F63" w:rsidRDefault="00D16F63" w:rsidP="00D16F63">
            <w:pPr>
              <w:rPr>
                <w:rFonts w:ascii="Calibri" w:hAnsi="Calibri"/>
              </w:rPr>
            </w:pPr>
            <w:r w:rsidRPr="00D16F63">
              <w:rPr>
                <w:rFonts w:ascii="Calibri" w:hAnsi="Calibri"/>
              </w:rPr>
              <w:t>Adekunle Ajasin University, Akungba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53806F8" w14:textId="77777777" w:rsidR="00D16F63" w:rsidRDefault="00B12A77" w:rsidP="00B12A77">
            <w:pPr>
              <w:rPr>
                <w:rFonts w:ascii="Calibri" w:eastAsia="Calibri" w:hAnsi="Calibri" w:cs="Times New Roman"/>
              </w:rPr>
            </w:pPr>
            <w:r w:rsidRPr="00B12A77">
              <w:rPr>
                <w:rFonts w:ascii="Calibri" w:eastAsia="Calibri" w:hAnsi="Calibri" w:cs="Times New Roman"/>
              </w:rPr>
              <w:t>The place of indigenous dispute resolution strategies in pre-colonial Yorubaland: the Ilaje society as a paradigm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170614B" w14:textId="77777777" w:rsidR="00D16F63" w:rsidRDefault="00D16F63" w:rsidP="00E54EA5"/>
        </w:tc>
      </w:tr>
      <w:tr w:rsidR="00D16F63" w14:paraId="0AD75032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5F27F4B" w14:textId="77777777" w:rsidR="00D16F63" w:rsidRDefault="00D16F63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30A62C5" w14:textId="77777777" w:rsidR="00D16F63" w:rsidRPr="00D16F63" w:rsidRDefault="00D16F63" w:rsidP="00D16F63">
            <w:pPr>
              <w:rPr>
                <w:rFonts w:ascii="Calibri" w:hAnsi="Calibri"/>
              </w:rPr>
            </w:pPr>
            <w:r w:rsidRPr="00D16F63">
              <w:rPr>
                <w:rFonts w:ascii="Calibri" w:hAnsi="Calibri"/>
              </w:rPr>
              <w:t xml:space="preserve">Maiyaki M. Mejida </w:t>
            </w:r>
          </w:p>
          <w:p w14:paraId="707C0996" w14:textId="77777777" w:rsidR="00D16F63" w:rsidRPr="00D16F63" w:rsidRDefault="00D16F63" w:rsidP="00D16F63">
            <w:pPr>
              <w:rPr>
                <w:rFonts w:ascii="Calibri" w:hAnsi="Calibri"/>
              </w:rPr>
            </w:pPr>
            <w:r w:rsidRPr="00D16F63">
              <w:rPr>
                <w:rFonts w:ascii="Calibri" w:hAnsi="Calibri"/>
              </w:rPr>
              <w:t>Nasarawa Stat University, Keffi-Nigeria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188C098" w14:textId="77777777" w:rsidR="00D16F63" w:rsidRDefault="00B12A77" w:rsidP="00B12A77">
            <w:pPr>
              <w:rPr>
                <w:rFonts w:ascii="Calibri" w:eastAsia="Calibri" w:hAnsi="Calibri" w:cs="Times New Roman"/>
              </w:rPr>
            </w:pPr>
            <w:r w:rsidRPr="00B12A77">
              <w:rPr>
                <w:rFonts w:ascii="Calibri" w:eastAsia="Calibri" w:hAnsi="Calibri" w:cs="Times New Roman"/>
              </w:rPr>
              <w:t>The transformation of Bassa of the Niger-Benue confluence in north central Nigeria 1800-1960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6515FDC" w14:textId="77777777" w:rsidR="00D16F63" w:rsidRDefault="00D16F63" w:rsidP="00E54EA5"/>
        </w:tc>
      </w:tr>
      <w:tr w:rsidR="00D16F63" w14:paraId="684FE404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12C3668" w14:textId="77777777" w:rsidR="00D16F63" w:rsidRDefault="00D16F63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82FD5A7" w14:textId="77777777" w:rsidR="00D16F63" w:rsidRPr="00D16F63" w:rsidRDefault="00D16F63" w:rsidP="00D16F63">
            <w:pPr>
              <w:rPr>
                <w:rFonts w:ascii="Calibri" w:hAnsi="Calibri"/>
              </w:rPr>
            </w:pPr>
            <w:r w:rsidRPr="00D16F63">
              <w:rPr>
                <w:rFonts w:ascii="Calibri" w:hAnsi="Calibri"/>
              </w:rPr>
              <w:t>Mercy Agha Onu Ebonyi</w:t>
            </w:r>
          </w:p>
          <w:p w14:paraId="7E241F0A" w14:textId="77777777" w:rsidR="00D16F63" w:rsidRPr="00D16F63" w:rsidRDefault="00D16F63" w:rsidP="00D16F63">
            <w:pPr>
              <w:rPr>
                <w:rFonts w:ascii="Calibri" w:hAnsi="Calibri"/>
              </w:rPr>
            </w:pPr>
            <w:r w:rsidRPr="00D16F63">
              <w:rPr>
                <w:rFonts w:ascii="Calibri" w:hAnsi="Calibri"/>
              </w:rPr>
              <w:t>State University, Abakaliki, Nigeria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AC7B0E4" w14:textId="77777777" w:rsidR="00D16F63" w:rsidRPr="003202D2" w:rsidRDefault="00B12A77" w:rsidP="00B12A77">
            <w:pPr>
              <w:rPr>
                <w:sz w:val="20"/>
                <w:szCs w:val="20"/>
                <w:lang w:bidi="he-IL"/>
              </w:rPr>
            </w:pPr>
            <w:r w:rsidRPr="00B12A77">
              <w:rPr>
                <w:sz w:val="20"/>
                <w:szCs w:val="20"/>
                <w:lang w:bidi="he-IL"/>
              </w:rPr>
              <w:t>The thematic and analysis of folktales of Edda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9D9EC6C" w14:textId="77777777" w:rsidR="00D16F63" w:rsidRDefault="00D16F63" w:rsidP="00E54EA5"/>
        </w:tc>
      </w:tr>
      <w:tr w:rsidR="00D16F63" w14:paraId="16D62BD4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BEB6629" w14:textId="77777777" w:rsidR="00D16F63" w:rsidRDefault="00D16F63" w:rsidP="00EB2F43">
            <w:r>
              <w:t>7.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0BB24A2" w14:textId="77777777" w:rsidR="00D16F63" w:rsidRPr="00B8597A" w:rsidRDefault="00D16F63" w:rsidP="00EB2F4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Q &amp; A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67950B6" w14:textId="77777777" w:rsidR="00D16F63" w:rsidRPr="002C1447" w:rsidRDefault="00D16F63" w:rsidP="00EB2F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71A4BAF" w14:textId="77777777" w:rsidR="00D16F63" w:rsidRDefault="00D16F63" w:rsidP="00EB2F43">
            <w:r>
              <w:t>17H</w:t>
            </w:r>
            <w:r w:rsidR="00B12A77">
              <w:t>20- 17H4</w:t>
            </w:r>
            <w:r>
              <w:t>0</w:t>
            </w:r>
          </w:p>
        </w:tc>
      </w:tr>
      <w:tr w:rsidR="00B12A77" w14:paraId="380AA50D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15C20C9" w14:textId="77777777" w:rsidR="00B12A77" w:rsidRDefault="00B12A77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6627E69" w14:textId="77777777" w:rsidR="00B12A77" w:rsidRDefault="00DB53AE" w:rsidP="00DB53AE">
            <w:pPr>
              <w:rPr>
                <w:rFonts w:ascii="Calibri" w:hAnsi="Calibri"/>
                <w:b/>
                <w:bCs/>
              </w:rPr>
            </w:pPr>
            <w:r w:rsidRPr="00DB53AE">
              <w:rPr>
                <w:rFonts w:ascii="Calibri" w:hAnsi="Calibri"/>
                <w:b/>
                <w:bCs/>
              </w:rPr>
              <w:t>Pillar B:Pan Africanism and African Renaissance</w:t>
            </w:r>
            <w:r w:rsidR="00B10542">
              <w:rPr>
                <w:rFonts w:ascii="Calibri" w:hAnsi="Calibri"/>
                <w:b/>
                <w:bCs/>
              </w:rPr>
              <w:t xml:space="preserve">- Chair </w:t>
            </w:r>
            <w:r w:rsidRPr="00DB53AE">
              <w:rPr>
                <w:rFonts w:ascii="Calibri" w:hAnsi="Calibri"/>
                <w:b/>
                <w:bCs/>
              </w:rPr>
              <w:tab/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B984F3E" w14:textId="77777777" w:rsidR="00DB53AE" w:rsidRPr="00DB53AE" w:rsidRDefault="00DB53AE" w:rsidP="00DB53AE">
            <w:pPr>
              <w:rPr>
                <w:rFonts w:ascii="Calibri" w:eastAsia="Calibri" w:hAnsi="Calibri" w:cs="Times New Roman"/>
                <w:b/>
                <w:bCs/>
              </w:rPr>
            </w:pPr>
            <w:r w:rsidRPr="00DB53AE">
              <w:rPr>
                <w:rFonts w:ascii="Calibri" w:eastAsia="Calibri" w:hAnsi="Calibri" w:cs="Times New Roman"/>
                <w:b/>
                <w:bCs/>
              </w:rPr>
              <w:t xml:space="preserve">Presentations by Authors </w:t>
            </w:r>
          </w:p>
          <w:p w14:paraId="1D24FA35" w14:textId="77777777" w:rsidR="00B12A77" w:rsidRPr="002C1447" w:rsidRDefault="00B12A77" w:rsidP="00EB2F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E9F8052" w14:textId="77777777" w:rsidR="00B12A77" w:rsidRDefault="00DB53AE" w:rsidP="00DB53AE">
            <w:r w:rsidRPr="00DB53AE">
              <w:t>15.30-17-40</w:t>
            </w:r>
          </w:p>
        </w:tc>
      </w:tr>
      <w:tr w:rsidR="00B12A77" w14:paraId="3AFF15E7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B6AC6B5" w14:textId="77777777" w:rsidR="00B12A77" w:rsidRDefault="00B12A77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A55BF36" w14:textId="77777777" w:rsidR="00DB53AE" w:rsidRPr="00DB53AE" w:rsidRDefault="00DB53AE" w:rsidP="00DB53AE">
            <w:pPr>
              <w:rPr>
                <w:rFonts w:ascii="Calibri" w:hAnsi="Calibri"/>
              </w:rPr>
            </w:pPr>
            <w:r w:rsidRPr="00DB53AE">
              <w:rPr>
                <w:rFonts w:ascii="Calibri" w:hAnsi="Calibri"/>
              </w:rPr>
              <w:t xml:space="preserve">Arówóṣẹgbẹ́, Deborah Bámidéle </w:t>
            </w:r>
          </w:p>
          <w:p w14:paraId="66952998" w14:textId="77777777" w:rsidR="00B12A77" w:rsidRDefault="00DB53AE" w:rsidP="00DB53AE">
            <w:pPr>
              <w:rPr>
                <w:rFonts w:ascii="Calibri" w:hAnsi="Calibri"/>
                <w:b/>
                <w:bCs/>
              </w:rPr>
            </w:pPr>
            <w:r w:rsidRPr="00DB53AE">
              <w:rPr>
                <w:rFonts w:ascii="Calibri" w:hAnsi="Calibri"/>
              </w:rPr>
              <w:t>Adékúnlé Ajásin University, Àkùngbá-Àkókó Nigeria</w:t>
            </w:r>
            <w:r w:rsidRPr="00DB53AE">
              <w:rPr>
                <w:rFonts w:ascii="Calibri" w:hAnsi="Calibri"/>
              </w:rPr>
              <w:tab/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369A827" w14:textId="77777777" w:rsidR="00B12A77" w:rsidRPr="002C1447" w:rsidRDefault="00DB53AE" w:rsidP="00EB2F43">
            <w:pPr>
              <w:rPr>
                <w:rFonts w:ascii="Calibri" w:eastAsia="Calibri" w:hAnsi="Calibri" w:cs="Times New Roman"/>
              </w:rPr>
            </w:pPr>
            <w:r w:rsidRPr="00DB53AE">
              <w:rPr>
                <w:rFonts w:ascii="Calibri" w:eastAsia="Calibri" w:hAnsi="Calibri" w:cs="Times New Roman"/>
              </w:rPr>
              <w:t>Orò Obìnrin Rites among the Yorùbá: Panacea to Contemporary Social Vices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764A448" w14:textId="77777777" w:rsidR="00B12A77" w:rsidRDefault="00B12A77" w:rsidP="00EB2F43"/>
        </w:tc>
      </w:tr>
      <w:tr w:rsidR="00DB53AE" w14:paraId="095325A7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6F81E26" w14:textId="77777777" w:rsidR="00DB53AE" w:rsidRDefault="00DB53AE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7A992D6" w14:textId="77777777" w:rsidR="00DB53AE" w:rsidRPr="00AE2AEB" w:rsidRDefault="00DB53AE" w:rsidP="00BE021C">
            <w:pPr>
              <w:rPr>
                <w:iCs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Chimusoro Kenneth Tafira</w:t>
            </w:r>
            <w:r>
              <w:rPr>
                <w:sz w:val="20"/>
                <w:szCs w:val="20"/>
              </w:rPr>
              <w:t xml:space="preserve"> _ Archie Mafe</w:t>
            </w:r>
            <w:r w:rsidRPr="00AE2AEB">
              <w:rPr>
                <w:sz w:val="20"/>
                <w:szCs w:val="20"/>
              </w:rPr>
              <w:t>je Research Institute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F72FF53" w14:textId="77777777" w:rsidR="00DB53AE" w:rsidRPr="00AE2AEB" w:rsidRDefault="00DB53AE" w:rsidP="00BE02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The Tri-Continental Radical Black Political Thought: The United States, the Caribbean and Azania (South Africa)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9B9D5FE" w14:textId="77777777" w:rsidR="00DB53AE" w:rsidRDefault="00DB53AE" w:rsidP="00EB2F43"/>
        </w:tc>
      </w:tr>
      <w:tr w:rsidR="00DB53AE" w14:paraId="7F8980CB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5D829DE" w14:textId="77777777" w:rsidR="00DB53AE" w:rsidRDefault="00DB53AE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0CB1E4F" w14:textId="77777777" w:rsidR="00DB53AE" w:rsidRPr="00AE2AEB" w:rsidRDefault="00DB53AE" w:rsidP="00BE02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Ernest Toochi Aniche,</w:t>
            </w:r>
            <w:r w:rsidRPr="00AE2AEB">
              <w:rPr>
                <w:sz w:val="20"/>
                <w:szCs w:val="20"/>
              </w:rPr>
              <w:t xml:space="preserve"> Federal University Otuoke (FUO), Bayelsa State</w:t>
            </w:r>
          </w:p>
          <w:p w14:paraId="6B56B5C8" w14:textId="77777777" w:rsidR="00DB53AE" w:rsidRPr="00AE2AEB" w:rsidRDefault="00DB53AE" w:rsidP="00BE021C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888A7DF" w14:textId="77777777" w:rsidR="00DB53AE" w:rsidRPr="00AE2AEB" w:rsidRDefault="00DB53AE" w:rsidP="00BE02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Post-neo-functionalism, Pan-Africanism and Regional Integration in Africa: Prospects and Challenges of the Proposed Tripartite Free Trade Area (T-FTA)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D9D1DB5" w14:textId="77777777" w:rsidR="00DB53AE" w:rsidRDefault="00DB53AE" w:rsidP="00EB2F43"/>
        </w:tc>
      </w:tr>
      <w:tr w:rsidR="00DB53AE" w14:paraId="03E3D661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91ED5FE" w14:textId="77777777" w:rsidR="00DB53AE" w:rsidRDefault="00DB53AE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F0460FF" w14:textId="36D812DA" w:rsidR="00DB53AE" w:rsidRPr="00AE2AEB" w:rsidRDefault="00DB53AE" w:rsidP="00120D63">
            <w:pPr>
              <w:spacing w:after="200" w:line="276" w:lineRule="auto"/>
              <w:rPr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Chambi Chachage</w:t>
            </w:r>
            <w:r>
              <w:rPr>
                <w:sz w:val="20"/>
                <w:szCs w:val="20"/>
              </w:rPr>
              <w:t xml:space="preserve">, </w:t>
            </w:r>
            <w:r w:rsidRPr="00AE2AEB">
              <w:rPr>
                <w:sz w:val="20"/>
                <w:szCs w:val="20"/>
              </w:rPr>
              <w:t>Harvard University</w:t>
            </w:r>
            <w:bookmarkStart w:id="5" w:name="_GoBack"/>
            <w:bookmarkEnd w:id="5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609C372" w14:textId="77777777" w:rsidR="00DB53AE" w:rsidRPr="00AE2AEB" w:rsidRDefault="00DB53AE" w:rsidP="00BE021C">
            <w:pPr>
              <w:spacing w:after="200" w:line="276" w:lineRule="auto"/>
              <w:rPr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Between the Continental and the Diasporic: Transcending Du Bois’ Pan-Africanism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F9BB7B8" w14:textId="77777777" w:rsidR="00DB53AE" w:rsidRDefault="00DB53AE" w:rsidP="00EB2F43"/>
        </w:tc>
      </w:tr>
      <w:tr w:rsidR="00AD3A7A" w14:paraId="692C767F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6A3F41F" w14:textId="77777777" w:rsidR="00AD3A7A" w:rsidRDefault="00AD3A7A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AD91B88" w14:textId="77777777" w:rsidR="00AD3A7A" w:rsidRPr="00AE2AEB" w:rsidRDefault="00AD3A7A" w:rsidP="00BE021C">
            <w:pPr>
              <w:rPr>
                <w:sz w:val="20"/>
                <w:szCs w:val="20"/>
                <w:lang w:val="it-IT"/>
              </w:rPr>
            </w:pPr>
            <w:r w:rsidRPr="00AE2AEB">
              <w:rPr>
                <w:sz w:val="20"/>
                <w:szCs w:val="20"/>
                <w:lang w:val="it-IT"/>
              </w:rPr>
              <w:t>Gloria Sauti</w:t>
            </w:r>
            <w:r>
              <w:rPr>
                <w:sz w:val="20"/>
                <w:szCs w:val="20"/>
                <w:lang w:val="it-IT"/>
              </w:rPr>
              <w:t xml:space="preserve">, </w:t>
            </w:r>
            <w:r w:rsidRPr="00AE2AEB">
              <w:rPr>
                <w:sz w:val="20"/>
                <w:szCs w:val="20"/>
                <w:lang w:val="it-IT"/>
              </w:rPr>
              <w:t>Archie Mafeje Research Institute (AMRI), Unisa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6021B2E" w14:textId="77777777" w:rsidR="00AD3A7A" w:rsidRPr="00AE2AEB" w:rsidRDefault="00AD3A7A" w:rsidP="00BE02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 xml:space="preserve">Identity Crisis in Post </w:t>
            </w:r>
            <w:r>
              <w:rPr>
                <w:sz w:val="20"/>
                <w:szCs w:val="20"/>
              </w:rPr>
              <w:t>–</w:t>
            </w:r>
            <w:r w:rsidRPr="00AE2A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apartheid South Africa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9D98768" w14:textId="77777777" w:rsidR="00AD3A7A" w:rsidRDefault="00AD3A7A" w:rsidP="00BE021C"/>
        </w:tc>
      </w:tr>
      <w:tr w:rsidR="00AD3A7A" w14:paraId="0EAFDE5A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9CADE8B" w14:textId="77777777" w:rsidR="00AD3A7A" w:rsidRDefault="00AD3A7A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6C876BB" w14:textId="77777777" w:rsidR="00AD3A7A" w:rsidRPr="00AE2AEB" w:rsidRDefault="00AD3A7A" w:rsidP="00BE021C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Q&amp;A 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37F9D8D" w14:textId="77777777" w:rsidR="00AD3A7A" w:rsidRPr="00AE2AEB" w:rsidRDefault="00AD3A7A" w:rsidP="00BE02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1CC1E37" w14:textId="77777777" w:rsidR="00AD3A7A" w:rsidRDefault="00AD3A7A" w:rsidP="00A55AAB">
            <w:r w:rsidRPr="00A55AAB">
              <w:t>17H20- 17H40</w:t>
            </w:r>
          </w:p>
        </w:tc>
      </w:tr>
      <w:tr w:rsidR="00AD3A7A" w14:paraId="542E772A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BF1E949" w14:textId="77777777" w:rsidR="00AD3A7A" w:rsidRDefault="00AD3A7A" w:rsidP="00BE021C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A8F3DAE" w14:textId="77777777" w:rsidR="00AD3A7A" w:rsidRPr="00A55AAB" w:rsidRDefault="00AD3A7A" w:rsidP="00BE021C">
            <w:pPr>
              <w:rPr>
                <w:rFonts w:ascii="Calibri" w:hAnsi="Calibri"/>
                <w:b/>
                <w:bCs/>
                <w:iCs/>
              </w:rPr>
            </w:pPr>
            <w:r w:rsidRPr="00A55AAB">
              <w:rPr>
                <w:rFonts w:ascii="Calibri" w:hAnsi="Calibri"/>
                <w:b/>
                <w:bCs/>
                <w:iCs/>
              </w:rPr>
              <w:t>Pillar C: Epistemology of Change and Knowledge Production for Africa Development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43E23D6" w14:textId="77777777" w:rsidR="00AD3A7A" w:rsidRPr="00A55AAB" w:rsidRDefault="00AD3A7A" w:rsidP="00BE021C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  <w:r w:rsidRPr="00A55AAB">
              <w:rPr>
                <w:rFonts w:ascii="Calibri" w:eastAsia="Calibri" w:hAnsi="Calibri" w:cs="Times New Roman"/>
                <w:b/>
                <w:bCs/>
                <w:iCs/>
              </w:rPr>
              <w:t xml:space="preserve">Presentations by Authors </w:t>
            </w:r>
          </w:p>
          <w:p w14:paraId="1EF1AA9A" w14:textId="77777777" w:rsidR="00AD3A7A" w:rsidRPr="00A55AAB" w:rsidRDefault="00AD3A7A" w:rsidP="00BE021C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82A91F7" w14:textId="77777777" w:rsidR="00AD3A7A" w:rsidRPr="00A55AAB" w:rsidRDefault="00AD3A7A" w:rsidP="00A55AAB">
            <w:pPr>
              <w:rPr>
                <w:b/>
                <w:bCs/>
              </w:rPr>
            </w:pPr>
            <w:r>
              <w:rPr>
                <w:b/>
                <w:bCs/>
              </w:rPr>
              <w:t>15H3</w:t>
            </w:r>
            <w:r w:rsidRPr="00A55AAB">
              <w:rPr>
                <w:b/>
                <w:bCs/>
              </w:rPr>
              <w:t>0 –17H</w:t>
            </w:r>
            <w:r>
              <w:rPr>
                <w:b/>
                <w:bCs/>
              </w:rPr>
              <w:t>4</w:t>
            </w:r>
            <w:r w:rsidRPr="00A55AAB">
              <w:rPr>
                <w:b/>
                <w:bCs/>
              </w:rPr>
              <w:t>0</w:t>
            </w:r>
          </w:p>
        </w:tc>
      </w:tr>
      <w:tr w:rsidR="00AD3A7A" w14:paraId="7BFEA545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59E5636" w14:textId="77777777" w:rsidR="00AD3A7A" w:rsidRDefault="00AD3A7A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65E01D2" w14:textId="77777777" w:rsidR="00AD3A7A" w:rsidRPr="00967561" w:rsidRDefault="00AD3A7A" w:rsidP="00BE021C">
            <w:pPr>
              <w:spacing w:after="200" w:line="276" w:lineRule="auto"/>
              <w:rPr>
                <w:sz w:val="20"/>
                <w:szCs w:val="20"/>
              </w:rPr>
            </w:pPr>
            <w:r w:rsidRPr="00170C5B">
              <w:rPr>
                <w:sz w:val="20"/>
                <w:szCs w:val="20"/>
                <w:lang w:val="it-IT"/>
              </w:rPr>
              <w:t xml:space="preserve">Lawani Abisola. </w:t>
            </w:r>
            <w:r>
              <w:rPr>
                <w:sz w:val="20"/>
                <w:szCs w:val="20"/>
                <w:lang w:val="en-US"/>
              </w:rPr>
              <w:t>O</w:t>
            </w:r>
            <w:r w:rsidRPr="00967561">
              <w:rPr>
                <w:sz w:val="20"/>
                <w:szCs w:val="20"/>
                <w:lang w:val="en-US"/>
              </w:rPr>
              <w:t xml:space="preserve"> &amp;  </w:t>
            </w:r>
            <w:proofErr w:type="spellStart"/>
            <w:r w:rsidRPr="00967561">
              <w:rPr>
                <w:sz w:val="20"/>
                <w:szCs w:val="20"/>
                <w:lang w:val="en-US"/>
              </w:rPr>
              <w:t>Asanre</w:t>
            </w:r>
            <w:proofErr w:type="spellEnd"/>
            <w:r w:rsidRPr="0096756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7561">
              <w:rPr>
                <w:sz w:val="20"/>
                <w:szCs w:val="20"/>
                <w:lang w:val="en-US"/>
              </w:rPr>
              <w:t>Akorede</w:t>
            </w:r>
            <w:proofErr w:type="spellEnd"/>
            <w:r w:rsidRPr="00967561">
              <w:rPr>
                <w:sz w:val="20"/>
                <w:szCs w:val="20"/>
                <w:lang w:val="en-US"/>
              </w:rPr>
              <w:t xml:space="preserve">-  </w:t>
            </w:r>
            <w:r w:rsidRPr="00967561">
              <w:rPr>
                <w:sz w:val="20"/>
                <w:szCs w:val="20"/>
              </w:rPr>
              <w:t>Tai Solarin University of Education, Nigeria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F78DBF0" w14:textId="77777777" w:rsidR="00AD3A7A" w:rsidRPr="00170C5B" w:rsidRDefault="00AD3A7A" w:rsidP="00BE021C">
            <w:pPr>
              <w:rPr>
                <w:rFonts w:ascii="Calibri" w:eastAsia="Calibri" w:hAnsi="Calibri" w:cs="Times New Roman"/>
              </w:rPr>
            </w:pPr>
            <w:r w:rsidRPr="00170C5B">
              <w:rPr>
                <w:sz w:val="20"/>
                <w:szCs w:val="20"/>
              </w:rPr>
              <w:t>Tool for technological development in Africa: The effectiveness and satisfaction associated with technology assisted learning.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A9A4966" w14:textId="77777777" w:rsidR="00AD3A7A" w:rsidRDefault="00AD3A7A" w:rsidP="00EB2F43"/>
        </w:tc>
      </w:tr>
      <w:tr w:rsidR="00AD3A7A" w14:paraId="79A72460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3173263" w14:textId="77777777" w:rsidR="00AD3A7A" w:rsidRDefault="00AD3A7A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BF4F693" w14:textId="77777777" w:rsidR="00AD3A7A" w:rsidRPr="008E133A" w:rsidRDefault="00AD3A7A" w:rsidP="00BE021C">
            <w:pPr>
              <w:rPr>
                <w:sz w:val="20"/>
                <w:szCs w:val="20"/>
              </w:rPr>
            </w:pPr>
            <w:r w:rsidRPr="00DC6FA4">
              <w:rPr>
                <w:sz w:val="20"/>
                <w:szCs w:val="20"/>
              </w:rPr>
              <w:t>Akilla, Olusewa Moyosolu</w:t>
            </w:r>
            <w:r>
              <w:rPr>
                <w:sz w:val="20"/>
                <w:szCs w:val="20"/>
              </w:rPr>
              <w:t xml:space="preserve"> &amp; Ade-johnson, Christiana Shade</w:t>
            </w:r>
            <w:r w:rsidRPr="00763C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63CF7">
              <w:rPr>
                <w:sz w:val="20"/>
                <w:szCs w:val="20"/>
              </w:rPr>
              <w:t>Tai Solarin University of Education, Nigeria</w:t>
            </w:r>
            <w:r>
              <w:rPr>
                <w:sz w:val="20"/>
                <w:szCs w:val="20"/>
              </w:rPr>
              <w:t xml:space="preserve">, </w:t>
            </w:r>
            <w:r w:rsidRPr="00763CF7">
              <w:rPr>
                <w:sz w:val="20"/>
                <w:szCs w:val="20"/>
              </w:rPr>
              <w:t>Rufus Giwa Polytechnic, Nigeria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FA453EC" w14:textId="77777777" w:rsidR="00AD3A7A" w:rsidRPr="008E133A" w:rsidRDefault="00AD3A7A" w:rsidP="00BE021C">
            <w:pPr>
              <w:spacing w:after="200" w:line="276" w:lineRule="auto"/>
              <w:rPr>
                <w:sz w:val="20"/>
                <w:szCs w:val="20"/>
              </w:rPr>
            </w:pPr>
            <w:r w:rsidRPr="00DC6FA4">
              <w:rPr>
                <w:sz w:val="20"/>
                <w:szCs w:val="20"/>
              </w:rPr>
              <w:t>The Portrayal and Misrepresentation of Women in Te</w:t>
            </w:r>
            <w:r>
              <w:rPr>
                <w:sz w:val="20"/>
                <w:szCs w:val="20"/>
              </w:rPr>
              <w:t>levision commercials in Nigeria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E345B80" w14:textId="77777777" w:rsidR="00AD3A7A" w:rsidRDefault="00AD3A7A" w:rsidP="00EB2F43"/>
        </w:tc>
      </w:tr>
      <w:tr w:rsidR="00AD3A7A" w14:paraId="5BD3EE44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C2B5FC7" w14:textId="77777777" w:rsidR="00AD3A7A" w:rsidRDefault="00AD3A7A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7061428" w14:textId="77777777" w:rsidR="00AD3A7A" w:rsidRPr="00CB478A" w:rsidRDefault="00AD3A7A" w:rsidP="00BE021C">
            <w:pPr>
              <w:spacing w:after="200" w:line="276" w:lineRule="auto"/>
              <w:rPr>
                <w:sz w:val="20"/>
                <w:szCs w:val="20"/>
              </w:rPr>
            </w:pPr>
            <w:r w:rsidRPr="008E133A">
              <w:rPr>
                <w:sz w:val="20"/>
                <w:szCs w:val="20"/>
              </w:rPr>
              <w:t xml:space="preserve">Adeyanju, H.I. PhD, Lucas B </w:t>
            </w:r>
            <w:r>
              <w:rPr>
                <w:sz w:val="20"/>
                <w:szCs w:val="20"/>
              </w:rPr>
              <w:t>Ojo</w:t>
            </w:r>
            <w:r w:rsidRPr="008E13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</w:t>
            </w:r>
            <w:r w:rsidRPr="008E133A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Ogundipe, Juliana, </w:t>
            </w:r>
            <w:r w:rsidRPr="001B53D2">
              <w:rPr>
                <w:color w:val="000000" w:themeColor="text1"/>
                <w:sz w:val="20"/>
                <w:szCs w:val="20"/>
              </w:rPr>
              <w:t xml:space="preserve">Tai Solarin University of </w:t>
            </w:r>
            <w:r w:rsidRPr="001B53D2">
              <w:rPr>
                <w:color w:val="000000" w:themeColor="text1"/>
                <w:sz w:val="20"/>
                <w:szCs w:val="20"/>
              </w:rPr>
              <w:lastRenderedPageBreak/>
              <w:t xml:space="preserve">Education, </w:t>
            </w:r>
            <w:r w:rsidRPr="00F6124C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B478A">
              <w:rPr>
                <w:color w:val="000000" w:themeColor="text1"/>
                <w:sz w:val="20"/>
                <w:szCs w:val="20"/>
              </w:rPr>
              <w:t>Ogun State, Nigeria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F402B95" w14:textId="77777777" w:rsidR="00AD3A7A" w:rsidRPr="00C76AD5" w:rsidRDefault="00AD3A7A" w:rsidP="00BE021C">
            <w:pPr>
              <w:rPr>
                <w:rFonts w:ascii="Calibri" w:eastAsia="Calibri" w:hAnsi="Calibri" w:cs="Times New Roman"/>
              </w:rPr>
            </w:pPr>
            <w:r w:rsidRPr="001B53D2">
              <w:rPr>
                <w:sz w:val="20"/>
                <w:szCs w:val="20"/>
              </w:rPr>
              <w:lastRenderedPageBreak/>
              <w:t xml:space="preserve">Teachers’ Preparation and Effective Planning as Predictors of Teachers’ Effectiveness in Secondary Schools, </w:t>
            </w:r>
            <w:r w:rsidRPr="001B53D2">
              <w:rPr>
                <w:sz w:val="20"/>
                <w:szCs w:val="20"/>
              </w:rPr>
              <w:lastRenderedPageBreak/>
              <w:t>Ogun State, Nigeri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BD4BFEE" w14:textId="77777777" w:rsidR="00AD3A7A" w:rsidRDefault="00AD3A7A" w:rsidP="00EB2F43"/>
        </w:tc>
      </w:tr>
      <w:tr w:rsidR="00AD3A7A" w14:paraId="14266A50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C689A9D" w14:textId="77777777" w:rsidR="00AD3A7A" w:rsidRDefault="00AD3A7A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400792B" w14:textId="77777777" w:rsidR="00AD3A7A" w:rsidRDefault="00AD3A7A" w:rsidP="00BE021C">
            <w:pPr>
              <w:rPr>
                <w:sz w:val="20"/>
                <w:szCs w:val="20"/>
              </w:rPr>
            </w:pPr>
            <w:r w:rsidRPr="001B59F0">
              <w:rPr>
                <w:sz w:val="20"/>
                <w:szCs w:val="20"/>
              </w:rPr>
              <w:t>Chinyere Beatrice Egwuogu</w:t>
            </w:r>
          </w:p>
          <w:p w14:paraId="21350B1D" w14:textId="77777777" w:rsidR="00AD3A7A" w:rsidRPr="001B59F0" w:rsidRDefault="00AD3A7A" w:rsidP="00BE021C">
            <w:pPr>
              <w:rPr>
                <w:sz w:val="20"/>
                <w:szCs w:val="20"/>
              </w:rPr>
            </w:pPr>
            <w:r w:rsidRPr="001B59F0">
              <w:rPr>
                <w:sz w:val="20"/>
                <w:szCs w:val="20"/>
              </w:rPr>
              <w:t>Tai Solarin Univeristy of Education</w:t>
            </w:r>
          </w:p>
          <w:p w14:paraId="0AF81C9F" w14:textId="77777777" w:rsidR="00AD3A7A" w:rsidRPr="00C76AD5" w:rsidRDefault="00AD3A7A" w:rsidP="00BE021C">
            <w:pPr>
              <w:rPr>
                <w:rFonts w:ascii="Calibri" w:hAnsi="Calibri"/>
                <w:iCs/>
              </w:rPr>
            </w:pPr>
            <w:r w:rsidRPr="001B59F0">
              <w:rPr>
                <w:sz w:val="20"/>
                <w:szCs w:val="20"/>
              </w:rPr>
              <w:t>Ijagun, Ogun State, Nigeria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B6EC55E" w14:textId="77777777" w:rsidR="00AD3A7A" w:rsidRPr="00C76AD5" w:rsidRDefault="00AD3A7A" w:rsidP="00BE021C">
            <w:pPr>
              <w:rPr>
                <w:rFonts w:ascii="Calibri" w:eastAsia="Calibri" w:hAnsi="Calibri" w:cs="Times New Roman"/>
              </w:rPr>
            </w:pPr>
            <w:r w:rsidRPr="001B59F0">
              <w:rPr>
                <w:sz w:val="20"/>
                <w:szCs w:val="20"/>
              </w:rPr>
              <w:t>Languages in Africa and the search for an African Lingua Franca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3969D8A" w14:textId="77777777" w:rsidR="00AD3A7A" w:rsidRDefault="00AD3A7A" w:rsidP="00EB2F43"/>
        </w:tc>
      </w:tr>
      <w:tr w:rsidR="00AD3A7A" w14:paraId="20EB30DD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0C934DD" w14:textId="77777777" w:rsidR="00AD3A7A" w:rsidRDefault="00AD3A7A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1FDC5CB" w14:textId="77777777" w:rsidR="00AD3A7A" w:rsidRDefault="00AD3A7A" w:rsidP="00BE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Claudine Hingston,</w:t>
            </w:r>
          </w:p>
          <w:p w14:paraId="5F99EFD6" w14:textId="77777777" w:rsidR="00AD3A7A" w:rsidRPr="00AA4114" w:rsidRDefault="00AD3A7A" w:rsidP="00BE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UKZN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F92BE95" w14:textId="77777777" w:rsidR="00AD3A7A" w:rsidRPr="00C76AD5" w:rsidRDefault="00AD3A7A" w:rsidP="00BE021C">
            <w:pPr>
              <w:rPr>
                <w:rFonts w:ascii="Calibri" w:eastAsia="Calibri" w:hAnsi="Calibri" w:cs="Times New Roman"/>
              </w:rPr>
            </w:pPr>
            <w:r w:rsidRPr="001B59F0">
              <w:rPr>
                <w:sz w:val="20"/>
                <w:szCs w:val="20"/>
              </w:rPr>
              <w:t>Can An African Be A Feminist: Expanding The Discourse On Feminism In Africa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BA62BCD" w14:textId="77777777" w:rsidR="00AD3A7A" w:rsidRDefault="00AD3A7A" w:rsidP="00EB2F43"/>
        </w:tc>
      </w:tr>
      <w:tr w:rsidR="00AD3A7A" w14:paraId="1F903485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9BE5C82" w14:textId="77777777" w:rsidR="00AD3A7A" w:rsidRDefault="00AD3A7A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6EFD958" w14:textId="77777777" w:rsidR="00AD3A7A" w:rsidRPr="00CB478A" w:rsidRDefault="00AD3A7A" w:rsidP="00BE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Kayode Olu. Ijaduola</w:t>
            </w:r>
            <w:r w:rsidR="00BE021C">
              <w:rPr>
                <w:sz w:val="20"/>
                <w:szCs w:val="20"/>
              </w:rPr>
              <w:t xml:space="preserve"> </w:t>
            </w:r>
            <w:r w:rsidRPr="00042BC6">
              <w:rPr>
                <w:sz w:val="20"/>
                <w:szCs w:val="20"/>
              </w:rPr>
              <w:t xml:space="preserve">Femi Kayode, </w:t>
            </w:r>
            <w:r w:rsidRPr="00042BC6">
              <w:rPr>
                <w:sz w:val="20"/>
                <w:szCs w:val="20"/>
                <w:lang w:val="en-US"/>
              </w:rPr>
              <w:t xml:space="preserve">and Victor </w:t>
            </w:r>
            <w:proofErr w:type="spellStart"/>
            <w:r w:rsidRPr="00042BC6">
              <w:rPr>
                <w:sz w:val="20"/>
                <w:szCs w:val="20"/>
                <w:lang w:val="en-US"/>
              </w:rPr>
              <w:t>Babatu</w:t>
            </w:r>
            <w:proofErr w:type="spellEnd"/>
            <w:r w:rsidRPr="003E3E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3E3E4E">
              <w:rPr>
                <w:sz w:val="20"/>
                <w:szCs w:val="20"/>
              </w:rPr>
              <w:t>Tai Solarin University of Education,Ijagun, Nigeria.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A71D106" w14:textId="77777777" w:rsidR="00AD3A7A" w:rsidRPr="008E133A" w:rsidRDefault="00AD3A7A" w:rsidP="00BE02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7114D">
              <w:rPr>
                <w:sz w:val="20"/>
                <w:szCs w:val="20"/>
              </w:rPr>
              <w:t>mpact of staff development programmes on secondary school teachers’ productivity in Imeko-Afon</w:t>
            </w:r>
            <w:r>
              <w:rPr>
                <w:sz w:val="20"/>
                <w:szCs w:val="20"/>
              </w:rPr>
              <w:t xml:space="preserve"> local government area, Nigeria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B6C94AB" w14:textId="77777777" w:rsidR="00AD3A7A" w:rsidRDefault="00AD3A7A" w:rsidP="00EB2F43"/>
        </w:tc>
      </w:tr>
      <w:tr w:rsidR="00AD3A7A" w14:paraId="628B756D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A3BA855" w14:textId="77777777" w:rsidR="00AD3A7A" w:rsidRPr="00C35E61" w:rsidRDefault="00AD3A7A" w:rsidP="00BE021C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DB5B2CC" w14:textId="77777777" w:rsidR="00AD3A7A" w:rsidRPr="00C35E61" w:rsidRDefault="00AD3A7A" w:rsidP="00BE021C">
            <w:pPr>
              <w:rPr>
                <w:rFonts w:ascii="Calibri" w:hAnsi="Calibri"/>
                <w:b/>
                <w:bCs/>
                <w:iCs/>
              </w:rPr>
            </w:pPr>
            <w:r w:rsidRPr="00C35E61">
              <w:rPr>
                <w:rFonts w:ascii="Calibri" w:hAnsi="Calibri"/>
                <w:b/>
                <w:bCs/>
                <w:iCs/>
              </w:rPr>
              <w:t>Pillar D: Leadership and Governance</w:t>
            </w:r>
            <w:r w:rsidR="00B10542">
              <w:rPr>
                <w:rFonts w:ascii="Calibri" w:hAnsi="Calibri"/>
                <w:b/>
                <w:bCs/>
                <w:iCs/>
              </w:rPr>
              <w:t xml:space="preserve"> – Chair 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E9927EF" w14:textId="77777777" w:rsidR="00AD3A7A" w:rsidRPr="00C35E61" w:rsidRDefault="00AD3A7A" w:rsidP="00BE021C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  <w:r w:rsidRPr="00C35E61">
              <w:rPr>
                <w:rFonts w:ascii="Calibri" w:eastAsia="Calibri" w:hAnsi="Calibri" w:cs="Times New Roman"/>
                <w:b/>
                <w:bCs/>
                <w:iCs/>
              </w:rPr>
              <w:t xml:space="preserve">Presentations by Authors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49DBDE8" w14:textId="77777777" w:rsidR="00AD3A7A" w:rsidRPr="00C35E61" w:rsidRDefault="00AD3A7A" w:rsidP="00B63A4B">
            <w:pPr>
              <w:rPr>
                <w:b/>
                <w:bCs/>
              </w:rPr>
            </w:pPr>
            <w:r w:rsidRPr="00C35E61">
              <w:rPr>
                <w:b/>
                <w:bCs/>
              </w:rPr>
              <w:t xml:space="preserve">15H30 –17H40 </w:t>
            </w:r>
          </w:p>
        </w:tc>
      </w:tr>
      <w:tr w:rsidR="00AD3A7A" w14:paraId="6417EC40" w14:textId="77777777" w:rsidTr="00B63A4B">
        <w:trPr>
          <w:trHeight w:val="82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B24B216" w14:textId="77777777" w:rsidR="00AD3A7A" w:rsidRDefault="00AD3A7A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9D0C783" w14:textId="77777777" w:rsidR="00AD3A7A" w:rsidRPr="00AA4114" w:rsidRDefault="00AD3A7A" w:rsidP="00BE021C">
            <w:pPr>
              <w:spacing w:after="200" w:line="276" w:lineRule="auto"/>
              <w:rPr>
                <w:sz w:val="20"/>
                <w:szCs w:val="20"/>
                <w:lang w:bidi="he-IL"/>
              </w:rPr>
            </w:pPr>
            <w:r w:rsidRPr="008F64EA">
              <w:rPr>
                <w:sz w:val="20"/>
                <w:szCs w:val="20"/>
                <w:lang w:bidi="he-IL"/>
              </w:rPr>
              <w:t>Adenaike, F. Abisoye. (Ph.D.)</w:t>
            </w:r>
            <w:r>
              <w:rPr>
                <w:sz w:val="20"/>
                <w:szCs w:val="20"/>
                <w:lang w:bidi="he-IL"/>
              </w:rPr>
              <w:t>-</w:t>
            </w:r>
            <w:r w:rsidRPr="00C126B6">
              <w:rPr>
                <w:sz w:val="20"/>
                <w:szCs w:val="20"/>
              </w:rPr>
              <w:t>Tai Solarin University of Education,</w:t>
            </w:r>
            <w:r>
              <w:rPr>
                <w:sz w:val="20"/>
                <w:szCs w:val="20"/>
              </w:rPr>
              <w:t xml:space="preserve"> </w:t>
            </w:r>
            <w:r w:rsidRPr="00C126B6">
              <w:rPr>
                <w:sz w:val="20"/>
                <w:szCs w:val="20"/>
              </w:rPr>
              <w:t>Ogun State, Nigeria.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982DE69" w14:textId="77777777" w:rsidR="00AD3A7A" w:rsidRDefault="00AD3A7A" w:rsidP="00BE021C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  <w:r w:rsidRPr="00C126B6">
              <w:rPr>
                <w:sz w:val="20"/>
                <w:szCs w:val="20"/>
              </w:rPr>
              <w:t>Organizational Climate As A Correlates Of Workers’ Commitment In Ogun State Owned Tertiary Institutions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C9B123F" w14:textId="77777777" w:rsidR="00AD3A7A" w:rsidRDefault="00AD3A7A" w:rsidP="00EB2F43"/>
        </w:tc>
      </w:tr>
      <w:tr w:rsidR="00AD3A7A" w14:paraId="2C1F6558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4CF4CB6" w14:textId="77777777" w:rsidR="00AD3A7A" w:rsidRDefault="00AD3A7A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FBEA674" w14:textId="77777777" w:rsidR="00AD3A7A" w:rsidRPr="000E4408" w:rsidRDefault="00AD3A7A" w:rsidP="00BE021C">
            <w:pPr>
              <w:rPr>
                <w:sz w:val="20"/>
                <w:szCs w:val="20"/>
              </w:rPr>
            </w:pPr>
            <w:r w:rsidRPr="00334C01">
              <w:rPr>
                <w:sz w:val="20"/>
                <w:szCs w:val="20"/>
                <w:lang w:bidi="he-IL"/>
              </w:rPr>
              <w:t>Adewale Adepoju</w:t>
            </w:r>
            <w:r>
              <w:rPr>
                <w:sz w:val="20"/>
                <w:szCs w:val="20"/>
                <w:lang w:bidi="he-IL"/>
              </w:rPr>
              <w:t xml:space="preserve">- </w:t>
            </w:r>
            <w:r w:rsidRPr="006B0853">
              <w:rPr>
                <w:sz w:val="20"/>
                <w:szCs w:val="20"/>
              </w:rPr>
              <w:t>Tai Solarin University of Education, Ij</w:t>
            </w:r>
            <w:r>
              <w:rPr>
                <w:sz w:val="20"/>
                <w:szCs w:val="20"/>
              </w:rPr>
              <w:t>agun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0047CCA" w14:textId="77777777" w:rsidR="00AD3A7A" w:rsidRPr="008E133A" w:rsidRDefault="00AD3A7A" w:rsidP="00BE021C">
            <w:pPr>
              <w:spacing w:after="200" w:line="276" w:lineRule="auto"/>
              <w:rPr>
                <w:sz w:val="20"/>
                <w:szCs w:val="20"/>
                <w:lang w:bidi="he-IL"/>
              </w:rPr>
            </w:pPr>
            <w:r w:rsidRPr="008F64EA">
              <w:rPr>
                <w:sz w:val="20"/>
                <w:szCs w:val="20"/>
                <w:lang w:bidi="he-IL"/>
              </w:rPr>
              <w:t>Annexing the potentials of Non-Governmental Organisation in Peace bui</w:t>
            </w:r>
            <w:r>
              <w:rPr>
                <w:sz w:val="20"/>
                <w:szCs w:val="20"/>
                <w:lang w:bidi="he-IL"/>
              </w:rPr>
              <w:t>lding and Development in Africa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7344A9D" w14:textId="77777777" w:rsidR="00AD3A7A" w:rsidRDefault="00AD3A7A" w:rsidP="00EB2F43"/>
        </w:tc>
      </w:tr>
      <w:tr w:rsidR="00AD3A7A" w14:paraId="7F8C83F7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B7FA1A2" w14:textId="77777777" w:rsidR="00AD3A7A" w:rsidRDefault="00AD3A7A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A689452" w14:textId="77777777" w:rsidR="00AD3A7A" w:rsidRDefault="00AD3A7A" w:rsidP="00BE021C">
            <w:pPr>
              <w:rPr>
                <w:color w:val="000000" w:themeColor="text1"/>
                <w:sz w:val="20"/>
                <w:szCs w:val="20"/>
              </w:rPr>
            </w:pPr>
            <w:r w:rsidRPr="00EA3A92">
              <w:rPr>
                <w:color w:val="000000" w:themeColor="text1"/>
                <w:sz w:val="20"/>
                <w:szCs w:val="20"/>
              </w:rPr>
              <w:t>Albert Boakye</w:t>
            </w:r>
          </w:p>
          <w:p w14:paraId="190F1124" w14:textId="77777777" w:rsidR="00AD3A7A" w:rsidRPr="00446BE5" w:rsidRDefault="00AD3A7A" w:rsidP="00BE021C">
            <w:pPr>
              <w:rPr>
                <w:rFonts w:ascii="Calibri" w:hAnsi="Calibri"/>
                <w:iCs/>
              </w:rPr>
            </w:pPr>
            <w:r w:rsidRPr="00EA3A92">
              <w:rPr>
                <w:sz w:val="20"/>
                <w:szCs w:val="20"/>
              </w:rPr>
              <w:t>University of Manitoba, Winnipeg-Canada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2115596" w14:textId="77777777" w:rsidR="00AD3A7A" w:rsidRDefault="00AD3A7A" w:rsidP="00BE021C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  <w:r w:rsidRPr="00EA3A92">
              <w:rPr>
                <w:sz w:val="20"/>
                <w:szCs w:val="20"/>
              </w:rPr>
              <w:t>Corruption versus Development: The Real Issues and Challenges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E0D4E96" w14:textId="77777777" w:rsidR="00AD3A7A" w:rsidRDefault="00AD3A7A" w:rsidP="00EB2F43"/>
        </w:tc>
      </w:tr>
      <w:tr w:rsidR="00AD3A7A" w14:paraId="5484E201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CAF92C4" w14:textId="77777777" w:rsidR="00AD3A7A" w:rsidRDefault="00AD3A7A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69E42BF" w14:textId="77777777" w:rsidR="00AD3A7A" w:rsidRPr="00AA4114" w:rsidRDefault="00AD3A7A" w:rsidP="00BE021C">
            <w:pPr>
              <w:rPr>
                <w:sz w:val="20"/>
                <w:szCs w:val="20"/>
                <w:lang w:bidi="he-IL"/>
              </w:rPr>
            </w:pPr>
            <w:proofErr w:type="spellStart"/>
            <w:r w:rsidRPr="00364ECE">
              <w:rPr>
                <w:sz w:val="20"/>
                <w:szCs w:val="20"/>
                <w:lang w:val="en-US" w:bidi="he-IL"/>
              </w:rPr>
              <w:t>Ikenna</w:t>
            </w:r>
            <w:proofErr w:type="spellEnd"/>
            <w:r w:rsidRPr="00364ECE">
              <w:rPr>
                <w:sz w:val="20"/>
                <w:szCs w:val="20"/>
                <w:lang w:val="en-US" w:bidi="he-IL"/>
              </w:rPr>
              <w:t xml:space="preserve"> Mike </w:t>
            </w:r>
            <w:proofErr w:type="spellStart"/>
            <w:r w:rsidRPr="00364ECE">
              <w:rPr>
                <w:sz w:val="20"/>
                <w:szCs w:val="20"/>
                <w:lang w:val="en-US" w:bidi="he-IL"/>
              </w:rPr>
              <w:t>Alumona</w:t>
            </w:r>
            <w:proofErr w:type="spellEnd"/>
            <w:r w:rsidRPr="00364ECE">
              <w:rPr>
                <w:sz w:val="20"/>
                <w:szCs w:val="20"/>
                <w:lang w:val="en-US" w:bidi="he-IL"/>
              </w:rPr>
              <w:t xml:space="preserve"> </w:t>
            </w:r>
            <w:proofErr w:type="spellStart"/>
            <w:r w:rsidRPr="00364ECE">
              <w:rPr>
                <w:sz w:val="20"/>
                <w:szCs w:val="20"/>
                <w:lang w:val="en-US" w:bidi="he-IL"/>
              </w:rPr>
              <w:t>Ph.D</w:t>
            </w:r>
            <w:proofErr w:type="spellEnd"/>
            <w:r>
              <w:rPr>
                <w:sz w:val="20"/>
                <w:szCs w:val="20"/>
                <w:lang w:val="en-US" w:bidi="he-IL"/>
              </w:rPr>
              <w:t xml:space="preserve">, &amp; </w:t>
            </w:r>
            <w:r w:rsidRPr="00364ECE">
              <w:rPr>
                <w:sz w:val="20"/>
                <w:szCs w:val="20"/>
                <w:lang w:bidi="he-IL"/>
              </w:rPr>
              <w:t>Jude Odigbo</w:t>
            </w:r>
            <w:r w:rsidRPr="00E76025">
              <w:rPr>
                <w:sz w:val="20"/>
                <w:szCs w:val="20"/>
              </w:rPr>
              <w:t xml:space="preserve">                                                       Anambra State University, Awka,</w:t>
            </w:r>
            <w:r>
              <w:rPr>
                <w:sz w:val="20"/>
                <w:szCs w:val="20"/>
              </w:rPr>
              <w:t xml:space="preserve"> </w:t>
            </w:r>
            <w:r w:rsidRPr="00E76025">
              <w:rPr>
                <w:sz w:val="20"/>
                <w:szCs w:val="20"/>
              </w:rPr>
              <w:t>University of Nigeria, Nsukka.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0734F30" w14:textId="77777777" w:rsidR="00AD3A7A" w:rsidRPr="008E133A" w:rsidRDefault="00AD3A7A" w:rsidP="00BE021C">
            <w:pPr>
              <w:spacing w:after="200" w:line="276" w:lineRule="auto"/>
              <w:rPr>
                <w:sz w:val="20"/>
                <w:szCs w:val="20"/>
                <w:lang w:bidi="he-IL"/>
              </w:rPr>
            </w:pPr>
            <w:r w:rsidRPr="00364ECE">
              <w:rPr>
                <w:sz w:val="20"/>
                <w:szCs w:val="20"/>
                <w:lang w:bidi="he-IL"/>
              </w:rPr>
              <w:t>The State and Social insecurity in Nigeria: Beyond Constituti</w:t>
            </w:r>
            <w:r>
              <w:rPr>
                <w:sz w:val="20"/>
                <w:szCs w:val="20"/>
                <w:lang w:bidi="he-IL"/>
              </w:rPr>
              <w:t>onal Provisions?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2B1A7F2" w14:textId="77777777" w:rsidR="00AD3A7A" w:rsidRDefault="00AD3A7A" w:rsidP="00EB2F43"/>
        </w:tc>
      </w:tr>
      <w:tr w:rsidR="00AD3A7A" w14:paraId="102B177C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8DF25AC" w14:textId="77777777" w:rsidR="00AD3A7A" w:rsidRDefault="00AD3A7A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3B4DAC6" w14:textId="77777777" w:rsidR="00AD3A7A" w:rsidRDefault="00AD3A7A" w:rsidP="00BE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Mohale</w:t>
            </w:r>
          </w:p>
          <w:p w14:paraId="7C39CCF8" w14:textId="77777777" w:rsidR="00AD3A7A" w:rsidRPr="00AA4114" w:rsidRDefault="00AD3A7A" w:rsidP="00BE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UNISA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0794DCA" w14:textId="77777777" w:rsidR="00AD3A7A" w:rsidRDefault="00AD3A7A" w:rsidP="00BE021C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  <w:r w:rsidRPr="001B59F0">
              <w:rPr>
                <w:sz w:val="20"/>
                <w:szCs w:val="20"/>
              </w:rPr>
              <w:t>Role of local government in the construction of a South Africa’s democratic developmental state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8AA166C" w14:textId="77777777" w:rsidR="00AD3A7A" w:rsidRDefault="00AD3A7A" w:rsidP="00EB2F43"/>
        </w:tc>
      </w:tr>
      <w:tr w:rsidR="00C35E61" w14:paraId="7FC8B21A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030B940" w14:textId="77777777" w:rsidR="00C35E61" w:rsidRPr="00C35E61" w:rsidRDefault="00C35E61" w:rsidP="00EB2F43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83FB7D9" w14:textId="77777777" w:rsidR="00C35E61" w:rsidRPr="00C35E61" w:rsidRDefault="00C35E61" w:rsidP="00BE021C">
            <w:pPr>
              <w:rPr>
                <w:b/>
                <w:bCs/>
                <w:sz w:val="20"/>
                <w:szCs w:val="20"/>
              </w:rPr>
            </w:pPr>
            <w:r w:rsidRPr="00C35E61">
              <w:rPr>
                <w:b/>
                <w:bCs/>
                <w:sz w:val="20"/>
                <w:szCs w:val="20"/>
              </w:rPr>
              <w:t xml:space="preserve">Q &amp;A 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F7CD360" w14:textId="77777777" w:rsidR="00C35E61" w:rsidRPr="001B59F0" w:rsidRDefault="00C35E61" w:rsidP="00BE02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2C5F806" w14:textId="77777777" w:rsidR="00C35E61" w:rsidRPr="002643D6" w:rsidRDefault="002643D6" w:rsidP="00EB2F43">
            <w:pPr>
              <w:rPr>
                <w:b/>
                <w:bCs/>
              </w:rPr>
            </w:pPr>
            <w:r w:rsidRPr="002643D6">
              <w:rPr>
                <w:b/>
                <w:bCs/>
              </w:rPr>
              <w:t>17H20- 17H40</w:t>
            </w:r>
          </w:p>
        </w:tc>
      </w:tr>
      <w:tr w:rsidR="00AD3A7A" w14:paraId="3F0C803B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1658AEE" w14:textId="77777777" w:rsidR="00AD3A7A" w:rsidRDefault="00AD3A7A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F8FA434" w14:textId="77777777" w:rsidR="00AD3A7A" w:rsidRPr="004C325F" w:rsidRDefault="00AD3A7A" w:rsidP="00BE021C">
            <w:pPr>
              <w:rPr>
                <w:rFonts w:ascii="Calibri" w:hAnsi="Calibri"/>
                <w:b/>
                <w:bCs/>
                <w:iCs/>
              </w:rPr>
            </w:pPr>
            <w:r w:rsidRPr="004C325F">
              <w:rPr>
                <w:rFonts w:ascii="Calibri" w:hAnsi="Calibri"/>
                <w:b/>
                <w:bCs/>
                <w:iCs/>
              </w:rPr>
              <w:t>Pillar E: The State and Africa in the Global Economy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49B2D45" w14:textId="77777777" w:rsidR="00AD3A7A" w:rsidRPr="004C325F" w:rsidRDefault="00AD3A7A" w:rsidP="00BE021C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  <w:r w:rsidRPr="004C325F">
              <w:rPr>
                <w:rFonts w:ascii="Calibri" w:eastAsia="Calibri" w:hAnsi="Calibri" w:cs="Times New Roman"/>
                <w:b/>
                <w:bCs/>
                <w:iCs/>
              </w:rPr>
              <w:t xml:space="preserve">Presentations by Authors </w:t>
            </w:r>
          </w:p>
          <w:p w14:paraId="50246364" w14:textId="77777777" w:rsidR="00AD3A7A" w:rsidRPr="004C325F" w:rsidRDefault="00AD3A7A" w:rsidP="00BE021C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F05DD6E" w14:textId="77777777" w:rsidR="00AD3A7A" w:rsidRPr="004C325F" w:rsidRDefault="00AD3A7A" w:rsidP="004C325F">
            <w:pPr>
              <w:rPr>
                <w:b/>
                <w:bCs/>
              </w:rPr>
            </w:pPr>
            <w:r w:rsidRPr="004C325F">
              <w:rPr>
                <w:b/>
                <w:bCs/>
              </w:rPr>
              <w:t xml:space="preserve">15H30–17H40 </w:t>
            </w:r>
          </w:p>
        </w:tc>
      </w:tr>
      <w:tr w:rsidR="00AD3A7A" w14:paraId="1A04E2F7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DA024E8" w14:textId="77777777" w:rsidR="00AD3A7A" w:rsidRDefault="00AD3A7A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3B4D170" w14:textId="77777777" w:rsidR="00AD3A7A" w:rsidRPr="00AE2AEB" w:rsidRDefault="00AD3A7A" w:rsidP="00BE021C">
            <w:pPr>
              <w:pStyle w:val="NoSpacing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 xml:space="preserve">Adu, A.M </w:t>
            </w:r>
            <w:r w:rsidRPr="00AE2AEB">
              <w:rPr>
                <w:sz w:val="20"/>
                <w:szCs w:val="20"/>
                <w:lang w:bidi="he-IL"/>
              </w:rPr>
              <w:t xml:space="preserve"> &amp; </w:t>
            </w:r>
            <w:r>
              <w:rPr>
                <w:sz w:val="20"/>
                <w:szCs w:val="20"/>
                <w:lang w:bidi="he-IL"/>
              </w:rPr>
              <w:t xml:space="preserve">Familugba, J.O, </w:t>
            </w:r>
            <w:r w:rsidRPr="00AE2AEB">
              <w:rPr>
                <w:sz w:val="20"/>
                <w:szCs w:val="20"/>
                <w:lang w:bidi="he-IL"/>
              </w:rPr>
              <w:t xml:space="preserve">History </w:t>
            </w:r>
            <w:r w:rsidRPr="00AE2AEB">
              <w:rPr>
                <w:sz w:val="20"/>
                <w:szCs w:val="20"/>
                <w:lang w:val="en-US" w:bidi="he-IL"/>
              </w:rPr>
              <w:t xml:space="preserve">College of Education, </w:t>
            </w:r>
            <w:proofErr w:type="spellStart"/>
            <w:r w:rsidRPr="00AE2AEB">
              <w:rPr>
                <w:sz w:val="20"/>
                <w:szCs w:val="20"/>
                <w:lang w:val="en-US" w:bidi="he-IL"/>
              </w:rPr>
              <w:t>Ikere-Ekiti</w:t>
            </w:r>
            <w:proofErr w:type="spellEnd"/>
            <w:r w:rsidRPr="00AE2AEB">
              <w:rPr>
                <w:sz w:val="20"/>
                <w:szCs w:val="20"/>
                <w:lang w:val="en-US" w:bidi="he-IL"/>
              </w:rPr>
              <w:t xml:space="preserve"> </w:t>
            </w:r>
            <w:proofErr w:type="spellStart"/>
            <w:r w:rsidRPr="00AE2AEB">
              <w:rPr>
                <w:sz w:val="20"/>
                <w:szCs w:val="20"/>
                <w:lang w:val="en-US" w:bidi="he-IL"/>
              </w:rPr>
              <w:t>Ekiti</w:t>
            </w:r>
            <w:proofErr w:type="spellEnd"/>
            <w:r w:rsidRPr="00AE2AEB">
              <w:rPr>
                <w:sz w:val="20"/>
                <w:szCs w:val="20"/>
                <w:lang w:val="en-US" w:bidi="he-IL"/>
              </w:rPr>
              <w:t>- State, Nigeria.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AD3AAE1" w14:textId="77777777" w:rsidR="00AD3A7A" w:rsidRPr="00AE2AEB" w:rsidRDefault="00AD3A7A" w:rsidP="00BE021C">
            <w:pPr>
              <w:pStyle w:val="NoSpacing"/>
              <w:rPr>
                <w:sz w:val="20"/>
                <w:szCs w:val="20"/>
                <w:lang w:val="en-US" w:bidi="he-IL"/>
              </w:rPr>
            </w:pPr>
            <w:r w:rsidRPr="00AE2AEB">
              <w:rPr>
                <w:sz w:val="20"/>
                <w:szCs w:val="20"/>
                <w:lang w:val="en-US" w:bidi="he-IL"/>
              </w:rPr>
              <w:t xml:space="preserve">Chieftaincy institution in modern government: redefining its relevance, a case study of </w:t>
            </w:r>
            <w:proofErr w:type="spellStart"/>
            <w:r w:rsidRPr="00AE2AEB">
              <w:rPr>
                <w:sz w:val="20"/>
                <w:szCs w:val="20"/>
                <w:lang w:val="en-US" w:bidi="he-IL"/>
              </w:rPr>
              <w:t>Yorubaland</w:t>
            </w:r>
            <w:proofErr w:type="spellEnd"/>
            <w:r w:rsidRPr="00AE2AEB">
              <w:rPr>
                <w:sz w:val="20"/>
                <w:szCs w:val="20"/>
                <w:lang w:val="en-US" w:bidi="he-IL"/>
              </w:rPr>
              <w:t xml:space="preserve"> in western Nigeria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54F3084" w14:textId="77777777" w:rsidR="00AD3A7A" w:rsidRDefault="00AD3A7A" w:rsidP="00EB2F43"/>
        </w:tc>
      </w:tr>
      <w:tr w:rsidR="00AD3A7A" w14:paraId="0E6F2991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883DB3F" w14:textId="77777777" w:rsidR="00AD3A7A" w:rsidRDefault="00AD3A7A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57EDE9A" w14:textId="77777777" w:rsidR="00AD3A7A" w:rsidRPr="00AE2AEB" w:rsidRDefault="00AD3A7A" w:rsidP="00BE021C">
            <w:pPr>
              <w:pStyle w:val="NoSpacing"/>
              <w:rPr>
                <w:sz w:val="20"/>
                <w:szCs w:val="20"/>
                <w:lang w:val="en-US" w:bidi="he-IL"/>
              </w:rPr>
            </w:pPr>
            <w:proofErr w:type="spellStart"/>
            <w:r w:rsidRPr="00AE2AEB">
              <w:rPr>
                <w:sz w:val="20"/>
                <w:szCs w:val="20"/>
                <w:lang w:val="en-US" w:bidi="he-IL"/>
              </w:rPr>
              <w:t>Akinola</w:t>
            </w:r>
            <w:proofErr w:type="spellEnd"/>
            <w:r w:rsidRPr="00AE2AEB">
              <w:rPr>
                <w:sz w:val="20"/>
                <w:szCs w:val="20"/>
                <w:lang w:val="en-US" w:bidi="he-IL"/>
              </w:rPr>
              <w:t xml:space="preserve">, </w:t>
            </w:r>
            <w:proofErr w:type="spellStart"/>
            <w:r w:rsidRPr="00AE2AEB">
              <w:rPr>
                <w:sz w:val="20"/>
                <w:szCs w:val="20"/>
                <w:lang w:val="en-US" w:bidi="he-IL"/>
              </w:rPr>
              <w:t>Adeoye</w:t>
            </w:r>
            <w:proofErr w:type="spellEnd"/>
            <w:r w:rsidRPr="00AE2AEB">
              <w:rPr>
                <w:sz w:val="20"/>
                <w:szCs w:val="20"/>
                <w:lang w:val="en-US" w:bidi="he-IL"/>
              </w:rPr>
              <w:t xml:space="preserve"> O. PhD- </w:t>
            </w:r>
            <w:r w:rsidRPr="00AE2AEB">
              <w:rPr>
                <w:sz w:val="20"/>
                <w:szCs w:val="20"/>
                <w:lang w:val="en-US"/>
              </w:rPr>
              <w:t>University of KwaZulu-Natal, Pietermaritzburg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F2E5DD5" w14:textId="77777777" w:rsidR="00AD3A7A" w:rsidRPr="00AE2AEB" w:rsidRDefault="00AD3A7A" w:rsidP="00BE021C">
            <w:pPr>
              <w:pStyle w:val="NoSpacing"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</w:pPr>
            <w:r w:rsidRPr="00AE2AEB">
              <w:rPr>
                <w:sz w:val="20"/>
                <w:szCs w:val="20"/>
                <w:lang w:val="en-US"/>
              </w:rPr>
              <w:t>Crisis of Governance, Political Leadership and the Conspiracy of the Followership in Nigeria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0D2B4CE" w14:textId="77777777" w:rsidR="00AD3A7A" w:rsidRDefault="00AD3A7A" w:rsidP="00EB2F43"/>
        </w:tc>
      </w:tr>
      <w:tr w:rsidR="00AD3A7A" w14:paraId="62938112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99A5446" w14:textId="77777777" w:rsidR="00AD3A7A" w:rsidRDefault="00AD3A7A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09FEEE7" w14:textId="77777777" w:rsidR="00AD3A7A" w:rsidRPr="00AE2AEB" w:rsidRDefault="00AD3A7A" w:rsidP="00BE021C">
            <w:pPr>
              <w:pStyle w:val="NoSpacing"/>
              <w:rPr>
                <w:sz w:val="20"/>
                <w:szCs w:val="20"/>
                <w:lang w:bidi="he-IL"/>
              </w:rPr>
            </w:pPr>
            <w:r w:rsidRPr="00AE2AEB">
              <w:rPr>
                <w:sz w:val="20"/>
                <w:szCs w:val="20"/>
                <w:lang w:bidi="he-IL"/>
              </w:rPr>
              <w:t xml:space="preserve">Gorden Moyo- </w:t>
            </w:r>
            <w:r w:rsidRPr="00AE2AEB">
              <w:rPr>
                <w:sz w:val="20"/>
                <w:szCs w:val="20"/>
              </w:rPr>
              <w:t>Public Policy and Research Institute of Zimbabwe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29CD5DA" w14:textId="77777777" w:rsidR="00AD3A7A" w:rsidRPr="00AE2AEB" w:rsidRDefault="00AD3A7A" w:rsidP="00BE021C">
            <w:pPr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The Underside of Political Leadership and the Grammar of Nationality of Power in Zimbabwe:  ‘A leadership succession conundrum?’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5C50668" w14:textId="77777777" w:rsidR="00AD3A7A" w:rsidRDefault="00AD3A7A" w:rsidP="00EB2F43"/>
        </w:tc>
      </w:tr>
      <w:tr w:rsidR="00AD3A7A" w14:paraId="0DDBD0C0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FCB7FB5" w14:textId="77777777" w:rsidR="00AD3A7A" w:rsidRDefault="00AD3A7A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CEF195F" w14:textId="77777777" w:rsidR="00AD3A7A" w:rsidRPr="00AE2AEB" w:rsidRDefault="00AD3A7A" w:rsidP="00BE021C">
            <w:pPr>
              <w:rPr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Busani</w:t>
            </w:r>
            <w:r>
              <w:rPr>
                <w:sz w:val="20"/>
                <w:szCs w:val="20"/>
              </w:rPr>
              <w:t xml:space="preserve"> </w:t>
            </w:r>
            <w:r w:rsidRPr="00AE2AEB">
              <w:rPr>
                <w:sz w:val="20"/>
                <w:szCs w:val="20"/>
              </w:rPr>
              <w:t>Mpofu</w:t>
            </w:r>
          </w:p>
          <w:p w14:paraId="0BAD2A75" w14:textId="77777777" w:rsidR="00AD3A7A" w:rsidRPr="00AE2AEB" w:rsidRDefault="00AD3A7A" w:rsidP="00BE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Archie Mafej</w:t>
            </w:r>
            <w:r w:rsidRPr="00AE2AEB">
              <w:rPr>
                <w:sz w:val="20"/>
                <w:szCs w:val="20"/>
              </w:rPr>
              <w:t xml:space="preserve">e Research Institute </w:t>
            </w:r>
          </w:p>
          <w:p w14:paraId="0D426EEC" w14:textId="77777777" w:rsidR="00AD3A7A" w:rsidRPr="00AE2AEB" w:rsidRDefault="00AD3A7A" w:rsidP="00BE021C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8A611DA" w14:textId="77777777" w:rsidR="00AD3A7A" w:rsidRPr="00AE2AEB" w:rsidRDefault="00AD3A7A" w:rsidP="00BE021C">
            <w:pPr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Urban Development and Land Reform in South Africa: Unpacking the Root causes of the current ‘Malemavilles’ crisis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607A1ED" w14:textId="77777777" w:rsidR="00AD3A7A" w:rsidRDefault="00AD3A7A" w:rsidP="00EB2F43"/>
        </w:tc>
      </w:tr>
      <w:tr w:rsidR="00AD3A7A" w14:paraId="5D3555A0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4E40C73" w14:textId="77777777" w:rsidR="00AD3A7A" w:rsidRDefault="00AD3A7A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BBE622E" w14:textId="77777777" w:rsidR="00AD3A7A" w:rsidRPr="00AE2AEB" w:rsidRDefault="00AD3A7A" w:rsidP="00BE021C">
            <w:pPr>
              <w:pStyle w:val="NoSpacing"/>
              <w:rPr>
                <w:sz w:val="20"/>
                <w:szCs w:val="20"/>
                <w:lang w:bidi="he-IL"/>
              </w:rPr>
            </w:pPr>
            <w:r w:rsidRPr="00AE2AEB">
              <w:rPr>
                <w:sz w:val="20"/>
                <w:szCs w:val="20"/>
                <w:lang w:bidi="he-IL"/>
              </w:rPr>
              <w:t xml:space="preserve">GWK Appiah, PhD- Dept. of Education, </w:t>
            </w:r>
          </w:p>
          <w:p w14:paraId="51C966B6" w14:textId="77777777" w:rsidR="00AD3A7A" w:rsidRPr="00AE2AEB" w:rsidRDefault="00AD3A7A" w:rsidP="00BE021C">
            <w:pPr>
              <w:pStyle w:val="NoSpacing"/>
              <w:rPr>
                <w:sz w:val="20"/>
                <w:szCs w:val="20"/>
                <w:lang w:bidi="he-IL"/>
              </w:rPr>
            </w:pPr>
            <w:r w:rsidRPr="00AE2AEB">
              <w:rPr>
                <w:sz w:val="20"/>
                <w:szCs w:val="20"/>
                <w:lang w:bidi="he-IL"/>
              </w:rPr>
              <w:t xml:space="preserve"> Matatiele 4730.</w:t>
            </w:r>
          </w:p>
          <w:p w14:paraId="36763274" w14:textId="77777777" w:rsidR="00AD3A7A" w:rsidRPr="00AE2AEB" w:rsidRDefault="00AD3A7A" w:rsidP="00BE021C">
            <w:pPr>
              <w:spacing w:after="200" w:line="276" w:lineRule="auto"/>
              <w:rPr>
                <w:sz w:val="20"/>
                <w:szCs w:val="20"/>
                <w:lang w:bidi="he-IL"/>
              </w:rPr>
            </w:pPr>
            <w:r w:rsidRPr="00AE2AEB">
              <w:rPr>
                <w:sz w:val="20"/>
                <w:szCs w:val="20"/>
                <w:lang w:bidi="he-IL"/>
              </w:rPr>
              <w:t>Eastern Cape. South Africa.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F7A59EA" w14:textId="77777777" w:rsidR="00AD3A7A" w:rsidRPr="00AE2AEB" w:rsidRDefault="00AD3A7A" w:rsidP="00BE021C">
            <w:pPr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Rural poverty, inequality and unemployment indicators: the role of local government in the development of small, medium, micro-enterprises (smmes) in Mal</w:t>
            </w:r>
            <w:r>
              <w:rPr>
                <w:sz w:val="20"/>
                <w:szCs w:val="20"/>
              </w:rPr>
              <w:t>uti region of the Eastern Cape P</w:t>
            </w:r>
            <w:r w:rsidRPr="00AE2AEB">
              <w:rPr>
                <w:sz w:val="20"/>
                <w:szCs w:val="20"/>
              </w:rPr>
              <w:t>rovince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3D854AD" w14:textId="77777777" w:rsidR="00AD3A7A" w:rsidRDefault="00AD3A7A" w:rsidP="00EB2F43"/>
        </w:tc>
      </w:tr>
      <w:tr w:rsidR="002643D6" w14:paraId="087D825C" w14:textId="77777777" w:rsidTr="00170C5B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222C0BA" w14:textId="77777777" w:rsidR="002643D6" w:rsidRDefault="002643D6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A488519" w14:textId="77777777" w:rsidR="002643D6" w:rsidRPr="00AE2AEB" w:rsidRDefault="002643D6" w:rsidP="00BE021C">
            <w:pPr>
              <w:pStyle w:val="NoSpacing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Q&amp;A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B26EEA3" w14:textId="77777777" w:rsidR="002643D6" w:rsidRPr="00AE2AEB" w:rsidRDefault="002643D6" w:rsidP="00BE02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F9DEC43" w14:textId="77777777" w:rsidR="002643D6" w:rsidRDefault="002643D6" w:rsidP="002643D6">
            <w:r w:rsidRPr="002643D6">
              <w:rPr>
                <w:b/>
                <w:bCs/>
              </w:rPr>
              <w:t>17H20- 17H40</w:t>
            </w:r>
          </w:p>
        </w:tc>
      </w:tr>
      <w:tr w:rsidR="00AD3A7A" w:rsidRPr="00EB2F43" w14:paraId="3692A682" w14:textId="77777777" w:rsidTr="007B5B8A">
        <w:trPr>
          <w:trHeight w:val="957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14:paraId="51FEC9DB" w14:textId="77777777" w:rsidR="00AD3A7A" w:rsidRPr="00AD5AB8" w:rsidRDefault="00AD3A7A" w:rsidP="003072B0">
            <w:pPr>
              <w:jc w:val="center"/>
              <w:rPr>
                <w:lang w:val="pt-BR"/>
              </w:rPr>
            </w:pPr>
            <w:r w:rsidRPr="00DB53AE">
              <w:t xml:space="preserve"> </w:t>
            </w:r>
            <w:r>
              <w:rPr>
                <w:lang w:val="pt-BR"/>
              </w:rPr>
              <w:t>Welcome Cocktail :</w:t>
            </w:r>
            <w:r w:rsidRPr="00170C5B">
              <w:rPr>
                <w:lang w:val="pt-BR"/>
              </w:rPr>
              <w:t xml:space="preserve"> 18H00 -2</w:t>
            </w:r>
            <w:r>
              <w:rPr>
                <w:lang w:val="pt-BR"/>
              </w:rPr>
              <w:t>0H00</w:t>
            </w:r>
          </w:p>
        </w:tc>
      </w:tr>
      <w:tr w:rsidR="00AD3A7A" w14:paraId="134DABDD" w14:textId="77777777" w:rsidTr="00EB2F43"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330A9BCC" w14:textId="77777777" w:rsidR="00AD3A7A" w:rsidRPr="00834466" w:rsidRDefault="00AD3A7A" w:rsidP="00EB2F43">
            <w:pPr>
              <w:rPr>
                <w:bCs/>
                <w:lang w:val="en-US"/>
              </w:rPr>
            </w:pPr>
          </w:p>
          <w:p w14:paraId="3907C165" w14:textId="77777777" w:rsidR="00AD3A7A" w:rsidRPr="002643D6" w:rsidRDefault="00AD3A7A" w:rsidP="00170C5B">
            <w:pPr>
              <w:rPr>
                <w:b/>
              </w:rPr>
            </w:pPr>
            <w:r w:rsidRPr="002643D6">
              <w:rPr>
                <w:b/>
              </w:rPr>
              <w:t>DAY 2: Programme Director – Prof Alinah Segobye, TMALI Lecturer</w:t>
            </w:r>
          </w:p>
          <w:p w14:paraId="799302D3" w14:textId="77777777" w:rsidR="00AD3A7A" w:rsidRDefault="00AD3A7A" w:rsidP="00EB2F43">
            <w:pPr>
              <w:rPr>
                <w:bCs/>
              </w:rPr>
            </w:pPr>
          </w:p>
          <w:p w14:paraId="17E04F44" w14:textId="77777777" w:rsidR="00AD3A7A" w:rsidRPr="00834466" w:rsidRDefault="00AD3A7A" w:rsidP="00EB2F43">
            <w:pPr>
              <w:rPr>
                <w:bCs/>
              </w:rPr>
            </w:pPr>
          </w:p>
        </w:tc>
      </w:tr>
      <w:tr w:rsidR="00AD3A7A" w14:paraId="34BAD4C5" w14:textId="77777777" w:rsidTr="007B5B8A">
        <w:tc>
          <w:tcPr>
            <w:tcW w:w="81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25C6EDB1" w14:textId="77777777" w:rsidR="00AD3A7A" w:rsidRDefault="00AD3A7A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5B995FD0" w14:textId="77777777" w:rsidR="00AD3A7A" w:rsidRPr="00B8597A" w:rsidRDefault="00AD3A7A" w:rsidP="00EB2F4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Chairperson: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25FD9777" w14:textId="77777777" w:rsidR="00AD3A7A" w:rsidRPr="002C1447" w:rsidRDefault="00AD3A7A" w:rsidP="00EB2F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0CA86F19" w14:textId="77777777" w:rsidR="00AD3A7A" w:rsidRDefault="00AD3A7A" w:rsidP="00405BDD"/>
        </w:tc>
      </w:tr>
      <w:tr w:rsidR="00AD3A7A" w14:paraId="60B7562D" w14:textId="77777777" w:rsidTr="007B5B8A">
        <w:tc>
          <w:tcPr>
            <w:tcW w:w="81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7E81565D" w14:textId="77777777" w:rsidR="00AD3A7A" w:rsidRDefault="00AD3A7A" w:rsidP="00EB2F43">
            <w:r>
              <w:t>8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42DB34F5" w14:textId="77777777" w:rsidR="00AD3A7A" w:rsidRPr="00B8597A" w:rsidRDefault="00AD3A7A" w:rsidP="00EB2F43">
            <w:pPr>
              <w:rPr>
                <w:rFonts w:ascii="Calibri" w:hAnsi="Calibri"/>
                <w:b/>
                <w:bCs/>
              </w:rPr>
            </w:pPr>
            <w:r w:rsidRPr="00B8597A">
              <w:rPr>
                <w:rFonts w:ascii="Calibri" w:hAnsi="Calibri"/>
                <w:b/>
                <w:bCs/>
              </w:rPr>
              <w:t xml:space="preserve">The State and </w:t>
            </w:r>
            <w:r>
              <w:rPr>
                <w:rFonts w:ascii="Calibri" w:hAnsi="Calibri"/>
                <w:b/>
                <w:bCs/>
              </w:rPr>
              <w:t xml:space="preserve"> Africa in </w:t>
            </w:r>
            <w:r w:rsidR="00BE021C">
              <w:rPr>
                <w:rFonts w:ascii="Calibri" w:hAnsi="Calibri"/>
                <w:b/>
                <w:bCs/>
              </w:rPr>
              <w:t xml:space="preserve">the </w:t>
            </w:r>
            <w:r>
              <w:rPr>
                <w:rFonts w:ascii="Calibri" w:hAnsi="Calibri"/>
                <w:b/>
                <w:bCs/>
              </w:rPr>
              <w:t xml:space="preserve">Global </w:t>
            </w:r>
            <w:r w:rsidRPr="00B8597A">
              <w:rPr>
                <w:rFonts w:ascii="Calibri" w:hAnsi="Calibri"/>
                <w:b/>
                <w:bCs/>
              </w:rPr>
              <w:t>Economy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6E8B688D" w14:textId="77777777" w:rsidR="00AD3A7A" w:rsidRPr="002C1447" w:rsidRDefault="00AD3A7A" w:rsidP="00EB2F43">
            <w:pPr>
              <w:rPr>
                <w:rFonts w:ascii="Calibri" w:eastAsia="Calibri" w:hAnsi="Calibri" w:cs="Times New Roman"/>
              </w:rPr>
            </w:pPr>
            <w:r w:rsidRPr="002C1447">
              <w:rPr>
                <w:rFonts w:ascii="Calibri" w:eastAsia="Calibri" w:hAnsi="Calibri" w:cs="Times New Roman"/>
              </w:rPr>
              <w:t>Prof Adebayo Olukoshi</w:t>
            </w:r>
          </w:p>
          <w:p w14:paraId="7536E959" w14:textId="77777777" w:rsidR="00BE021C" w:rsidRDefault="00AD3A7A" w:rsidP="00BE02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 Vusi Gumede</w:t>
            </w:r>
          </w:p>
          <w:p w14:paraId="56A2EC8C" w14:textId="77777777" w:rsidR="00AD3A7A" w:rsidRPr="00921CB7" w:rsidRDefault="00AD3A7A" w:rsidP="00EB2F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4359A262" w14:textId="77777777" w:rsidR="00AD3A7A" w:rsidRDefault="00AD3A7A" w:rsidP="00405BDD">
            <w:r>
              <w:t>09H00 – 09H40</w:t>
            </w:r>
          </w:p>
        </w:tc>
      </w:tr>
      <w:tr w:rsidR="00AD3A7A" w14:paraId="3AE972AF" w14:textId="77777777" w:rsidTr="007B5B8A">
        <w:tc>
          <w:tcPr>
            <w:tcW w:w="81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7471EE9C" w14:textId="77777777" w:rsidR="00AD3A7A" w:rsidRDefault="00AD3A7A" w:rsidP="00EB2F43">
            <w:r>
              <w:t>9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51DBD6F3" w14:textId="77777777" w:rsidR="00AD3A7A" w:rsidRPr="00B8597A" w:rsidRDefault="00AD3A7A" w:rsidP="00EB2F43">
            <w:pPr>
              <w:rPr>
                <w:rFonts w:ascii="Calibri" w:hAnsi="Calibri"/>
                <w:b/>
                <w:bCs/>
              </w:rPr>
            </w:pPr>
            <w:r w:rsidRPr="00B8597A">
              <w:rPr>
                <w:rFonts w:ascii="Calibri" w:hAnsi="Calibri"/>
                <w:b/>
                <w:bCs/>
              </w:rPr>
              <w:t xml:space="preserve">Africa and the  World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79D200EA" w14:textId="77777777" w:rsidR="00AD3A7A" w:rsidRDefault="00AD3A7A" w:rsidP="00EB2F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 Solomon Akinboye</w:t>
            </w:r>
          </w:p>
          <w:p w14:paraId="087A0CA5" w14:textId="77777777" w:rsidR="00AD3A7A" w:rsidRPr="00AE0F59" w:rsidRDefault="00AD3A7A" w:rsidP="00EB2F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 Sphamandla Zondi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4D43BE54" w14:textId="77777777" w:rsidR="00AD3A7A" w:rsidRDefault="00AD3A7A" w:rsidP="00405BDD">
            <w:r>
              <w:t>09H40 – 10H20</w:t>
            </w:r>
          </w:p>
        </w:tc>
      </w:tr>
      <w:tr w:rsidR="00AD3A7A" w14:paraId="7E36D6ED" w14:textId="77777777" w:rsidTr="007B5B8A">
        <w:tc>
          <w:tcPr>
            <w:tcW w:w="81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8E17912" w14:textId="77777777" w:rsidR="00AD3A7A" w:rsidRDefault="00AD3A7A" w:rsidP="00EB2F43">
            <w:r>
              <w:t>10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CEE64AE" w14:textId="77777777" w:rsidR="00AD3A7A" w:rsidRPr="00F916CD" w:rsidRDefault="00AD3A7A" w:rsidP="00EB2F43">
            <w:pPr>
              <w:rPr>
                <w:rFonts w:ascii="Calibri" w:eastAsia="Times New Roman" w:hAnsi="Calibri" w:cs="Calibri"/>
                <w:b/>
                <w:bCs/>
              </w:rPr>
            </w:pPr>
            <w:r w:rsidRPr="00F916CD">
              <w:rPr>
                <w:rFonts w:ascii="Calibri" w:eastAsia="Times New Roman" w:hAnsi="Calibri" w:cs="Calibri"/>
                <w:b/>
                <w:bCs/>
              </w:rPr>
              <w:t xml:space="preserve">New Paradigms for Peacebuilding in 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Africa </w:t>
            </w:r>
          </w:p>
          <w:p w14:paraId="10994972" w14:textId="77777777" w:rsidR="00AD3A7A" w:rsidRPr="00F916CD" w:rsidRDefault="00AD3A7A" w:rsidP="00EB2F43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3A352FC" w14:textId="77777777" w:rsidR="00AD3A7A" w:rsidRPr="002C1447" w:rsidRDefault="00AD3A7A" w:rsidP="00EB2F43">
            <w:pPr>
              <w:rPr>
                <w:rFonts w:ascii="Calibri" w:eastAsia="Calibri" w:hAnsi="Calibri" w:cs="Times New Roman"/>
              </w:rPr>
            </w:pPr>
            <w:r w:rsidRPr="002C1447">
              <w:rPr>
                <w:rFonts w:ascii="Calibri" w:eastAsia="Calibri" w:hAnsi="Calibri" w:cs="Times New Roman"/>
              </w:rPr>
              <w:t>Prof Cheryl Hendricks</w:t>
            </w:r>
          </w:p>
          <w:p w14:paraId="0BB36CB6" w14:textId="77777777" w:rsidR="00AD3A7A" w:rsidRDefault="00AD3A7A" w:rsidP="00EB2F43">
            <w:pPr>
              <w:rPr>
                <w:rFonts w:ascii="Calibri" w:eastAsia="Calibri" w:hAnsi="Calibri" w:cs="Times New Roman"/>
              </w:rPr>
            </w:pPr>
            <w:r w:rsidRPr="002C1447">
              <w:rPr>
                <w:rFonts w:ascii="Calibri" w:eastAsia="Calibri" w:hAnsi="Calibri" w:cs="Times New Roman"/>
              </w:rPr>
              <w:t xml:space="preserve">Dr </w:t>
            </w:r>
            <w:r>
              <w:rPr>
                <w:rFonts w:ascii="Calibri" w:eastAsia="Calibri" w:hAnsi="Calibri" w:cs="Times New Roman"/>
              </w:rPr>
              <w:t>‘Funmi</w:t>
            </w:r>
            <w:r w:rsidRPr="002C1447">
              <w:rPr>
                <w:rFonts w:ascii="Calibri" w:eastAsia="Calibri" w:hAnsi="Calibri" w:cs="Times New Roman"/>
              </w:rPr>
              <w:t xml:space="preserve"> Olonisakin</w:t>
            </w:r>
          </w:p>
          <w:p w14:paraId="7D5E2973" w14:textId="77777777" w:rsidR="00AD3A7A" w:rsidRPr="00D71DE2" w:rsidRDefault="00AD3A7A" w:rsidP="00CD6651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0692ED8" w14:textId="77777777" w:rsidR="00AD3A7A" w:rsidRDefault="00AD3A7A" w:rsidP="007B5B8A">
            <w:r>
              <w:t>10H20-11H10</w:t>
            </w:r>
          </w:p>
        </w:tc>
      </w:tr>
      <w:tr w:rsidR="00AD3A7A" w14:paraId="64536A3B" w14:textId="77777777" w:rsidTr="007B5B8A">
        <w:tc>
          <w:tcPr>
            <w:tcW w:w="81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8E046B9" w14:textId="77777777" w:rsidR="00AD3A7A" w:rsidRDefault="00AD3A7A" w:rsidP="000E4408">
            <w:r>
              <w:t>11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F05EE29" w14:textId="77777777" w:rsidR="00AD3A7A" w:rsidRDefault="00AD3A7A" w:rsidP="007B5B8A">
            <w:pPr>
              <w:tabs>
                <w:tab w:val="left" w:pos="2010"/>
                <w:tab w:val="left" w:pos="2745"/>
              </w:tabs>
              <w:rPr>
                <w:rFonts w:ascii="Calibri" w:hAnsi="Calibri"/>
              </w:rPr>
            </w:pPr>
            <w:r w:rsidRPr="007B5B8A">
              <w:rPr>
                <w:rFonts w:ascii="Calibri" w:hAnsi="Calibri"/>
                <w:b/>
                <w:bCs/>
              </w:rPr>
              <w:t>Borders, Migration and African Identity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518E9B9F" w14:textId="77777777" w:rsidR="00AD3A7A" w:rsidRPr="007B5B8A" w:rsidRDefault="00AD3A7A" w:rsidP="007B5B8A">
            <w:pPr>
              <w:rPr>
                <w:rFonts w:ascii="Calibri" w:eastAsia="Calibri" w:hAnsi="Calibri" w:cs="Times New Roman"/>
              </w:rPr>
            </w:pPr>
            <w:r w:rsidRPr="007B5B8A">
              <w:rPr>
                <w:rFonts w:ascii="Calibri" w:eastAsia="Calibri" w:hAnsi="Calibri" w:cs="Times New Roman"/>
              </w:rPr>
              <w:t>Prof Sabelo Ndlovu</w:t>
            </w:r>
          </w:p>
          <w:p w14:paraId="66F4FEFF" w14:textId="77777777" w:rsidR="00AD3A7A" w:rsidRPr="007B5B8A" w:rsidRDefault="00AD3A7A" w:rsidP="007B5B8A">
            <w:pPr>
              <w:rPr>
                <w:rFonts w:ascii="Calibri" w:eastAsia="Calibri" w:hAnsi="Calibri" w:cs="Times New Roman"/>
              </w:rPr>
            </w:pPr>
            <w:r w:rsidRPr="007B5B8A">
              <w:rPr>
                <w:rFonts w:ascii="Calibri" w:eastAsia="Calibri" w:hAnsi="Calibri" w:cs="Times New Roman"/>
              </w:rPr>
              <w:t>Prof Gloria Emeagwali</w:t>
            </w:r>
          </w:p>
          <w:p w14:paraId="5FE76D7A" w14:textId="77777777" w:rsidR="00AD3A7A" w:rsidRPr="007B5B8A" w:rsidRDefault="00AD3A7A" w:rsidP="007B5B8A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4C5FD04A" w14:textId="77777777" w:rsidR="00AD3A7A" w:rsidRPr="007B5B8A" w:rsidRDefault="00AD3A7A" w:rsidP="00EB2F43">
            <w:pPr>
              <w:ind w:firstLine="72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2C68119" w14:textId="77777777" w:rsidR="00AD3A7A" w:rsidRDefault="00AD3A7A" w:rsidP="00BA082A">
            <w:r>
              <w:t>11H20 -11H40</w:t>
            </w:r>
          </w:p>
        </w:tc>
      </w:tr>
      <w:tr w:rsidR="00AD3A7A" w14:paraId="6B9714F9" w14:textId="77777777" w:rsidTr="008A4F67">
        <w:trPr>
          <w:trHeight w:val="58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6F1F4494" w14:textId="77777777" w:rsidR="00AD3A7A" w:rsidRPr="00B8597A" w:rsidRDefault="00AD3A7A" w:rsidP="00EB2F43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1D96D83B" w14:textId="77777777" w:rsidR="00AD3A7A" w:rsidRPr="002643D6" w:rsidRDefault="00AD3A7A" w:rsidP="00EB2F43">
            <w:pPr>
              <w:tabs>
                <w:tab w:val="left" w:pos="2010"/>
                <w:tab w:val="left" w:pos="2745"/>
              </w:tabs>
              <w:rPr>
                <w:rFonts w:ascii="Calibri" w:hAnsi="Calibri"/>
                <w:b/>
                <w:bCs/>
              </w:rPr>
            </w:pPr>
            <w:r w:rsidRPr="002643D6">
              <w:rPr>
                <w:rFonts w:ascii="Calibri" w:hAnsi="Calibri"/>
                <w:b/>
                <w:bCs/>
              </w:rPr>
              <w:t>Q &amp;A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3EF209A7" w14:textId="77777777" w:rsidR="00AD3A7A" w:rsidRPr="002643D6" w:rsidRDefault="00AD3A7A" w:rsidP="00EB2F43">
            <w:pPr>
              <w:ind w:firstLine="720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66692AAD" w14:textId="77777777" w:rsidR="00AD3A7A" w:rsidRPr="002643D6" w:rsidRDefault="00AD3A7A" w:rsidP="00EB2F43">
            <w:pPr>
              <w:rPr>
                <w:b/>
                <w:bCs/>
              </w:rPr>
            </w:pPr>
            <w:r w:rsidRPr="002643D6">
              <w:rPr>
                <w:b/>
                <w:bCs/>
              </w:rPr>
              <w:t>11H40- 12H00</w:t>
            </w:r>
          </w:p>
        </w:tc>
      </w:tr>
      <w:tr w:rsidR="00AD3A7A" w14:paraId="624BBD14" w14:textId="77777777" w:rsidTr="008A4F67">
        <w:trPr>
          <w:trHeight w:val="58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1E0C8467" w14:textId="77777777" w:rsidR="00AD3A7A" w:rsidRPr="00B8597A" w:rsidRDefault="00AD3A7A" w:rsidP="00EB2F43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61402547" w14:textId="77777777" w:rsidR="00AD3A7A" w:rsidRDefault="00AD3A7A" w:rsidP="00EB2F43">
            <w:pPr>
              <w:tabs>
                <w:tab w:val="left" w:pos="2010"/>
                <w:tab w:val="left" w:pos="274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LUNCH BREAK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74E30808" w14:textId="77777777" w:rsidR="00AD3A7A" w:rsidRPr="005D3CD5" w:rsidRDefault="00AD3A7A" w:rsidP="007B5B8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44B802AF" w14:textId="77777777" w:rsidR="00AD3A7A" w:rsidRDefault="00AD3A7A" w:rsidP="007B5B8A">
            <w:r>
              <w:t>12H00 -13H00</w:t>
            </w:r>
          </w:p>
        </w:tc>
      </w:tr>
      <w:tr w:rsidR="00AD3A7A" w14:paraId="661FEAEF" w14:textId="77777777" w:rsidTr="00EB2F43">
        <w:tc>
          <w:tcPr>
            <w:tcW w:w="9747" w:type="dxa"/>
            <w:gridSpan w:val="7"/>
            <w:shd w:val="clear" w:color="auto" w:fill="FABF8F" w:themeFill="accent6" w:themeFillTint="99"/>
          </w:tcPr>
          <w:p w14:paraId="0EA18960" w14:textId="77777777" w:rsidR="00AD3A7A" w:rsidRPr="007B765E" w:rsidRDefault="00AD3A7A" w:rsidP="00405B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2 Afternoon</w:t>
            </w:r>
            <w:r w:rsidR="002643D6">
              <w:rPr>
                <w:b/>
                <w:sz w:val="24"/>
                <w:szCs w:val="24"/>
              </w:rPr>
              <w:t xml:space="preserve"> : Chair</w:t>
            </w:r>
          </w:p>
        </w:tc>
      </w:tr>
      <w:tr w:rsidR="00AD3A7A" w14:paraId="0D2541CD" w14:textId="77777777" w:rsidTr="00B2146D"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184C277" w14:textId="77777777" w:rsidR="00AD3A7A" w:rsidRDefault="00AD3A7A" w:rsidP="007B5B8A">
            <w:r>
              <w:t xml:space="preserve">12.                                             </w:t>
            </w:r>
            <w:r w:rsidRPr="00B8597A">
              <w:rPr>
                <w:b/>
                <w:bCs/>
              </w:rPr>
              <w:t xml:space="preserve">PARRALEL SESSIONS </w:t>
            </w:r>
          </w:p>
        </w:tc>
      </w:tr>
      <w:tr w:rsidR="00AD3A7A" w14:paraId="4552AC58" w14:textId="77777777" w:rsidTr="00405BDD">
        <w:tc>
          <w:tcPr>
            <w:tcW w:w="817" w:type="dxa"/>
            <w:shd w:val="clear" w:color="auto" w:fill="E36C0A" w:themeFill="accent6" w:themeFillShade="BF"/>
          </w:tcPr>
          <w:p w14:paraId="6959FE9B" w14:textId="77777777" w:rsidR="00AD3A7A" w:rsidRDefault="00AD3A7A" w:rsidP="00EB2F43"/>
        </w:tc>
        <w:tc>
          <w:tcPr>
            <w:tcW w:w="3686" w:type="dxa"/>
            <w:gridSpan w:val="2"/>
            <w:shd w:val="clear" w:color="auto" w:fill="E36C0A" w:themeFill="accent6" w:themeFillShade="BF"/>
          </w:tcPr>
          <w:p w14:paraId="3C8975CC" w14:textId="77777777" w:rsidR="00AD3A7A" w:rsidRPr="00FD6FFE" w:rsidRDefault="00AD3A7A" w:rsidP="00EB2F43">
            <w:pPr>
              <w:tabs>
                <w:tab w:val="left" w:pos="720"/>
                <w:tab w:val="left" w:pos="5860"/>
              </w:tabs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Pillar A: </w:t>
            </w:r>
            <w:r w:rsidRPr="00FD6FFE">
              <w:rPr>
                <w:rFonts w:ascii="Calibri" w:hAnsi="Calibri"/>
                <w:iCs/>
              </w:rPr>
              <w:t>Questions on the Precolonial</w:t>
            </w:r>
            <w:r>
              <w:rPr>
                <w:rFonts w:ascii="Calibri" w:hAnsi="Calibri"/>
                <w:iCs/>
              </w:rPr>
              <w:t xml:space="preserve"> African History</w:t>
            </w:r>
            <w:r w:rsidR="002643D6">
              <w:rPr>
                <w:rFonts w:ascii="Calibri" w:hAnsi="Calibri"/>
                <w:iCs/>
              </w:rPr>
              <w:t xml:space="preserve"> - Chair </w:t>
            </w:r>
          </w:p>
        </w:tc>
        <w:tc>
          <w:tcPr>
            <w:tcW w:w="3685" w:type="dxa"/>
            <w:gridSpan w:val="3"/>
            <w:shd w:val="clear" w:color="auto" w:fill="E36C0A" w:themeFill="accent6" w:themeFillShade="BF"/>
          </w:tcPr>
          <w:p w14:paraId="0078E5C2" w14:textId="77777777" w:rsidR="00AD3A7A" w:rsidRPr="00B2146D" w:rsidRDefault="00AD3A7A" w:rsidP="00EB2F43">
            <w:pPr>
              <w:rPr>
                <w:rFonts w:ascii="Calibri" w:eastAsia="Calibri" w:hAnsi="Calibri" w:cs="Times New Roman"/>
                <w:iCs/>
              </w:rPr>
            </w:pPr>
            <w:r w:rsidRPr="00B2146D">
              <w:rPr>
                <w:rFonts w:ascii="Calibri" w:eastAsia="Calibri" w:hAnsi="Calibri" w:cs="Times New Roman"/>
                <w:iCs/>
              </w:rPr>
              <w:t xml:space="preserve">Presentations by Authors </w:t>
            </w:r>
          </w:p>
          <w:p w14:paraId="3913045D" w14:textId="77777777" w:rsidR="00AD3A7A" w:rsidRPr="00311693" w:rsidRDefault="00AD3A7A" w:rsidP="00EB2F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E36C0A" w:themeFill="accent6" w:themeFillShade="BF"/>
          </w:tcPr>
          <w:p w14:paraId="299B492A" w14:textId="77777777" w:rsidR="00AD3A7A" w:rsidRDefault="00AD3A7A" w:rsidP="007B5B8A">
            <w:r>
              <w:t>13</w:t>
            </w:r>
            <w:r w:rsidRPr="00BB3E8B">
              <w:t>H00 –17H00</w:t>
            </w:r>
          </w:p>
        </w:tc>
      </w:tr>
      <w:tr w:rsidR="00AD3A7A" w14:paraId="4B20C415" w14:textId="77777777" w:rsidTr="00405BDD">
        <w:tc>
          <w:tcPr>
            <w:tcW w:w="817" w:type="dxa"/>
            <w:shd w:val="clear" w:color="auto" w:fill="FABF8F" w:themeFill="accent6" w:themeFillTint="99"/>
          </w:tcPr>
          <w:p w14:paraId="0FAA8EE1" w14:textId="77777777" w:rsidR="00AD3A7A" w:rsidRDefault="00AD3A7A" w:rsidP="00EB2F43"/>
        </w:tc>
        <w:tc>
          <w:tcPr>
            <w:tcW w:w="3686" w:type="dxa"/>
            <w:gridSpan w:val="2"/>
            <w:shd w:val="clear" w:color="auto" w:fill="FABF8F" w:themeFill="accent6" w:themeFillTint="99"/>
          </w:tcPr>
          <w:p w14:paraId="1D37F83A" w14:textId="77777777" w:rsidR="00AD3A7A" w:rsidRDefault="00AD3A7A" w:rsidP="00834466">
            <w:pPr>
              <w:rPr>
                <w:sz w:val="20"/>
                <w:szCs w:val="20"/>
                <w:lang w:bidi="he-IL"/>
              </w:rPr>
            </w:pPr>
            <w:r w:rsidRPr="00280B95">
              <w:rPr>
                <w:sz w:val="20"/>
                <w:szCs w:val="20"/>
                <w:lang w:bidi="he-IL"/>
              </w:rPr>
              <w:t>Adu, A.M</w:t>
            </w:r>
          </w:p>
          <w:p w14:paraId="073A7C2D" w14:textId="77777777" w:rsidR="00AD3A7A" w:rsidRPr="004720DE" w:rsidRDefault="00AD3A7A" w:rsidP="00CD0D4B">
            <w:pPr>
              <w:rPr>
                <w:sz w:val="20"/>
                <w:szCs w:val="20"/>
                <w:lang w:bidi="he-IL"/>
              </w:rPr>
            </w:pPr>
            <w:r w:rsidRPr="00321FCB">
              <w:rPr>
                <w:sz w:val="20"/>
                <w:szCs w:val="20"/>
                <w:lang w:bidi="he-IL"/>
              </w:rPr>
              <w:t>History</w:t>
            </w:r>
            <w:r>
              <w:rPr>
                <w:sz w:val="20"/>
                <w:szCs w:val="20"/>
                <w:lang w:bidi="he-IL"/>
              </w:rPr>
              <w:t xml:space="preserve"> </w:t>
            </w:r>
            <w:r w:rsidRPr="004720DE">
              <w:rPr>
                <w:sz w:val="20"/>
                <w:szCs w:val="20"/>
              </w:rPr>
              <w:t>College of Education, Ikere – Ekiti</w:t>
            </w:r>
          </w:p>
          <w:p w14:paraId="69BA792D" w14:textId="77777777" w:rsidR="00AD3A7A" w:rsidRPr="003202D2" w:rsidRDefault="00AD3A7A" w:rsidP="003202D2">
            <w:pPr>
              <w:rPr>
                <w:sz w:val="20"/>
                <w:szCs w:val="20"/>
              </w:rPr>
            </w:pPr>
            <w:r w:rsidRPr="004720DE">
              <w:rPr>
                <w:sz w:val="20"/>
                <w:szCs w:val="20"/>
              </w:rPr>
              <w:t xml:space="preserve"> Ekiti State, Nigeria.</w:t>
            </w:r>
          </w:p>
        </w:tc>
        <w:tc>
          <w:tcPr>
            <w:tcW w:w="3685" w:type="dxa"/>
            <w:gridSpan w:val="3"/>
            <w:shd w:val="clear" w:color="auto" w:fill="FABF8F" w:themeFill="accent6" w:themeFillTint="99"/>
          </w:tcPr>
          <w:p w14:paraId="31C7A158" w14:textId="77777777" w:rsidR="00AD3A7A" w:rsidRPr="00280B95" w:rsidRDefault="00AD3A7A" w:rsidP="00280B95">
            <w:pPr>
              <w:rPr>
                <w:sz w:val="20"/>
                <w:szCs w:val="20"/>
                <w:lang w:bidi="he-IL"/>
              </w:rPr>
            </w:pPr>
            <w:r w:rsidRPr="00280B95">
              <w:rPr>
                <w:sz w:val="20"/>
                <w:szCs w:val="20"/>
                <w:lang w:bidi="he-IL"/>
              </w:rPr>
              <w:t>Chieftaincy institution in modern government: redefining its relevance</w:t>
            </w:r>
          </w:p>
          <w:p w14:paraId="52857952" w14:textId="77777777" w:rsidR="00AD3A7A" w:rsidRPr="00CD0D4B" w:rsidRDefault="00AD3A7A" w:rsidP="00CD0D4B">
            <w:pPr>
              <w:rPr>
                <w:sz w:val="20"/>
                <w:szCs w:val="20"/>
                <w:lang w:bidi="he-IL"/>
              </w:rPr>
            </w:pPr>
            <w:r w:rsidRPr="00201020">
              <w:rPr>
                <w:sz w:val="20"/>
                <w:szCs w:val="20"/>
                <w:lang w:bidi="he-IL"/>
              </w:rPr>
              <w:t>A case study of Yorubaland in Western Nigeria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658C1C26" w14:textId="77777777" w:rsidR="00AD3A7A" w:rsidRPr="00BB3E8B" w:rsidRDefault="00AD3A7A" w:rsidP="00EB2F43"/>
        </w:tc>
      </w:tr>
      <w:tr w:rsidR="00AD3A7A" w14:paraId="07F54A2E" w14:textId="77777777" w:rsidTr="00405BDD">
        <w:tc>
          <w:tcPr>
            <w:tcW w:w="817" w:type="dxa"/>
            <w:shd w:val="clear" w:color="auto" w:fill="FABF8F" w:themeFill="accent6" w:themeFillTint="99"/>
          </w:tcPr>
          <w:p w14:paraId="430F3125" w14:textId="77777777" w:rsidR="00AD3A7A" w:rsidRDefault="00AD3A7A" w:rsidP="00EB2F43"/>
        </w:tc>
        <w:tc>
          <w:tcPr>
            <w:tcW w:w="3686" w:type="dxa"/>
            <w:gridSpan w:val="2"/>
            <w:shd w:val="clear" w:color="auto" w:fill="FABF8F" w:themeFill="accent6" w:themeFillTint="99"/>
          </w:tcPr>
          <w:p w14:paraId="38DD3847" w14:textId="77777777" w:rsidR="00AD3A7A" w:rsidRDefault="00AD3A7A" w:rsidP="0007622B">
            <w:pPr>
              <w:rPr>
                <w:sz w:val="20"/>
                <w:szCs w:val="20"/>
                <w:lang w:bidi="he-IL"/>
              </w:rPr>
            </w:pPr>
            <w:r w:rsidRPr="0007622B">
              <w:rPr>
                <w:sz w:val="20"/>
                <w:szCs w:val="20"/>
                <w:lang w:bidi="he-IL"/>
              </w:rPr>
              <w:t>Odujobi ’Kayode</w:t>
            </w:r>
          </w:p>
          <w:p w14:paraId="19C4BB7C" w14:textId="77777777" w:rsidR="00AD3A7A" w:rsidRPr="0007622B" w:rsidRDefault="00AD3A7A" w:rsidP="0007622B">
            <w:pPr>
              <w:rPr>
                <w:sz w:val="20"/>
                <w:szCs w:val="20"/>
                <w:lang w:bidi="he-IL"/>
              </w:rPr>
            </w:pPr>
            <w:r w:rsidRPr="00424D33">
              <w:rPr>
                <w:sz w:val="20"/>
                <w:szCs w:val="20"/>
              </w:rPr>
              <w:t>Nigeria International School, Cotonou</w:t>
            </w:r>
          </w:p>
          <w:p w14:paraId="2B5946A9" w14:textId="77777777" w:rsidR="00AD3A7A" w:rsidRPr="00446BE5" w:rsidRDefault="00AD3A7A" w:rsidP="00EB2F43">
            <w:pPr>
              <w:rPr>
                <w:iCs/>
              </w:rPr>
            </w:pPr>
          </w:p>
        </w:tc>
        <w:tc>
          <w:tcPr>
            <w:tcW w:w="3685" w:type="dxa"/>
            <w:gridSpan w:val="3"/>
            <w:shd w:val="clear" w:color="auto" w:fill="FABF8F" w:themeFill="accent6" w:themeFillTint="99"/>
          </w:tcPr>
          <w:p w14:paraId="1AF8873B" w14:textId="77777777" w:rsidR="00AD3A7A" w:rsidRDefault="00AD3A7A" w:rsidP="00EB2F43">
            <w:pPr>
              <w:rPr>
                <w:rFonts w:ascii="Calibri" w:eastAsia="Calibri" w:hAnsi="Calibri" w:cs="Times New Roman"/>
              </w:rPr>
            </w:pPr>
            <w:r w:rsidRPr="00424D33">
              <w:rPr>
                <w:sz w:val="20"/>
                <w:szCs w:val="20"/>
              </w:rPr>
              <w:t>Colonialism and Ethnic Nationalism as Impediments to Political Stability in Nigeria: Echoes of Historical Evidences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4B68A100" w14:textId="77777777" w:rsidR="00AD3A7A" w:rsidRPr="00BB3E8B" w:rsidRDefault="00AD3A7A" w:rsidP="00EB2F43"/>
        </w:tc>
      </w:tr>
      <w:tr w:rsidR="00AD3A7A" w14:paraId="7A575923" w14:textId="77777777" w:rsidTr="00405BDD">
        <w:tc>
          <w:tcPr>
            <w:tcW w:w="817" w:type="dxa"/>
            <w:shd w:val="clear" w:color="auto" w:fill="FABF8F" w:themeFill="accent6" w:themeFillTint="99"/>
          </w:tcPr>
          <w:p w14:paraId="682B7DA2" w14:textId="77777777" w:rsidR="00AD3A7A" w:rsidRDefault="00AD3A7A" w:rsidP="00EB2F43"/>
        </w:tc>
        <w:tc>
          <w:tcPr>
            <w:tcW w:w="3686" w:type="dxa"/>
            <w:gridSpan w:val="2"/>
            <w:shd w:val="clear" w:color="auto" w:fill="FABF8F" w:themeFill="accent6" w:themeFillTint="99"/>
          </w:tcPr>
          <w:p w14:paraId="677F8F29" w14:textId="77777777" w:rsidR="00AD3A7A" w:rsidRDefault="00AD3A7A" w:rsidP="00EB2F43">
            <w:pPr>
              <w:rPr>
                <w:sz w:val="20"/>
                <w:szCs w:val="20"/>
              </w:rPr>
            </w:pPr>
            <w:r w:rsidRPr="003B2221">
              <w:rPr>
                <w:sz w:val="20"/>
                <w:szCs w:val="20"/>
              </w:rPr>
              <w:t>Ogunmoroti Bamidele</w:t>
            </w:r>
            <w:r>
              <w:rPr>
                <w:sz w:val="20"/>
                <w:szCs w:val="20"/>
              </w:rPr>
              <w:t xml:space="preserve"> Seun</w:t>
            </w:r>
          </w:p>
          <w:p w14:paraId="23A3F389" w14:textId="77777777" w:rsidR="00AD3A7A" w:rsidRPr="00446BE5" w:rsidRDefault="00AD3A7A" w:rsidP="00EB2F43">
            <w:pPr>
              <w:rPr>
                <w:iCs/>
              </w:rPr>
            </w:pPr>
            <w:r w:rsidRPr="003B2221">
              <w:rPr>
                <w:sz w:val="20"/>
                <w:szCs w:val="20"/>
              </w:rPr>
              <w:t>Adek</w:t>
            </w:r>
            <w:r>
              <w:rPr>
                <w:sz w:val="20"/>
                <w:szCs w:val="20"/>
              </w:rPr>
              <w:t xml:space="preserve">unle Ajasin University, Akungba </w:t>
            </w:r>
            <w:r w:rsidRPr="003B2221">
              <w:rPr>
                <w:sz w:val="20"/>
                <w:szCs w:val="20"/>
              </w:rPr>
              <w:t>Akoko</w:t>
            </w:r>
          </w:p>
        </w:tc>
        <w:tc>
          <w:tcPr>
            <w:tcW w:w="3685" w:type="dxa"/>
            <w:gridSpan w:val="3"/>
            <w:shd w:val="clear" w:color="auto" w:fill="FABF8F" w:themeFill="accent6" w:themeFillTint="99"/>
          </w:tcPr>
          <w:p w14:paraId="63C287DD" w14:textId="77777777" w:rsidR="00AD3A7A" w:rsidRDefault="00AD3A7A" w:rsidP="00EB2F43">
            <w:pPr>
              <w:rPr>
                <w:rFonts w:ascii="Calibri" w:eastAsia="Calibri" w:hAnsi="Calibri" w:cs="Times New Roman"/>
              </w:rPr>
            </w:pPr>
            <w:r>
              <w:rPr>
                <w:sz w:val="20"/>
                <w:szCs w:val="20"/>
              </w:rPr>
              <w:t>L</w:t>
            </w:r>
            <w:r w:rsidRPr="003B2221">
              <w:rPr>
                <w:sz w:val="20"/>
                <w:szCs w:val="20"/>
              </w:rPr>
              <w:t>eadership in the old testament: role in nation building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38E312DC" w14:textId="77777777" w:rsidR="00AD3A7A" w:rsidRPr="00BB3E8B" w:rsidRDefault="00AD3A7A" w:rsidP="00EB2F43"/>
        </w:tc>
      </w:tr>
      <w:tr w:rsidR="00AD3A7A" w:rsidRPr="00E735F2" w14:paraId="5C030040" w14:textId="77777777" w:rsidTr="00405BDD">
        <w:tc>
          <w:tcPr>
            <w:tcW w:w="817" w:type="dxa"/>
            <w:shd w:val="clear" w:color="auto" w:fill="FABF8F" w:themeFill="accent6" w:themeFillTint="99"/>
          </w:tcPr>
          <w:p w14:paraId="04037E0B" w14:textId="77777777" w:rsidR="00AD3A7A" w:rsidRDefault="00AD3A7A" w:rsidP="00EB2F43"/>
        </w:tc>
        <w:tc>
          <w:tcPr>
            <w:tcW w:w="3686" w:type="dxa"/>
            <w:gridSpan w:val="2"/>
            <w:shd w:val="clear" w:color="auto" w:fill="FABF8F" w:themeFill="accent6" w:themeFillTint="99"/>
          </w:tcPr>
          <w:p w14:paraId="150715E2" w14:textId="77777777" w:rsidR="00AD3A7A" w:rsidRDefault="00AD3A7A" w:rsidP="00EB2F43">
            <w:pPr>
              <w:rPr>
                <w:sz w:val="20"/>
                <w:szCs w:val="20"/>
                <w:lang w:val="pt-BR" w:bidi="he-IL"/>
              </w:rPr>
            </w:pPr>
            <w:r>
              <w:rPr>
                <w:sz w:val="20"/>
                <w:szCs w:val="20"/>
                <w:lang w:val="pt-BR" w:bidi="he-IL"/>
              </w:rPr>
              <w:t xml:space="preserve">Olofu, G. O &amp; </w:t>
            </w:r>
            <w:r w:rsidRPr="004E12A1">
              <w:rPr>
                <w:sz w:val="20"/>
                <w:szCs w:val="20"/>
                <w:lang w:val="pt-BR" w:bidi="he-IL"/>
              </w:rPr>
              <w:t xml:space="preserve">Ajiji D. N.  </w:t>
            </w:r>
          </w:p>
          <w:p w14:paraId="4BDF472F" w14:textId="77777777" w:rsidR="00AD3A7A" w:rsidRPr="00E735F2" w:rsidRDefault="00AD3A7A" w:rsidP="00EB2F43">
            <w:pPr>
              <w:rPr>
                <w:iCs/>
                <w:lang w:val="pt-BR"/>
              </w:rPr>
            </w:pPr>
            <w:r w:rsidRPr="004E12A1">
              <w:rPr>
                <w:sz w:val="20"/>
                <w:szCs w:val="20"/>
                <w:lang w:val="pt-BR" w:bidi="he-IL"/>
              </w:rPr>
              <w:t xml:space="preserve"> </w:t>
            </w:r>
            <w:r w:rsidRPr="002B4E5A">
              <w:rPr>
                <w:sz w:val="20"/>
                <w:szCs w:val="20"/>
              </w:rPr>
              <w:t>University Lafia, Nasarawa State</w:t>
            </w:r>
          </w:p>
        </w:tc>
        <w:tc>
          <w:tcPr>
            <w:tcW w:w="3685" w:type="dxa"/>
            <w:gridSpan w:val="3"/>
            <w:shd w:val="clear" w:color="auto" w:fill="FABF8F" w:themeFill="accent6" w:themeFillTint="99"/>
          </w:tcPr>
          <w:p w14:paraId="4FBAA5DF" w14:textId="77777777" w:rsidR="00AD3A7A" w:rsidRPr="00E735F2" w:rsidRDefault="00AD3A7A" w:rsidP="00EB2F43">
            <w:pPr>
              <w:rPr>
                <w:rFonts w:ascii="Calibri" w:eastAsia="Calibri" w:hAnsi="Calibri" w:cs="Times New Roman"/>
              </w:rPr>
            </w:pPr>
            <w:r w:rsidRPr="002B4E5A">
              <w:rPr>
                <w:sz w:val="20"/>
                <w:szCs w:val="20"/>
              </w:rPr>
              <w:t>Traditional Justice Practices in Bekwarra and the Challenge of Colonialism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467A4702" w14:textId="77777777" w:rsidR="00AD3A7A" w:rsidRPr="00E735F2" w:rsidRDefault="00AD3A7A" w:rsidP="00EB2F43"/>
        </w:tc>
      </w:tr>
      <w:tr w:rsidR="00AD3A7A" w:rsidRPr="00E735F2" w14:paraId="57E6DDE2" w14:textId="77777777" w:rsidTr="00405BDD">
        <w:tc>
          <w:tcPr>
            <w:tcW w:w="817" w:type="dxa"/>
            <w:shd w:val="clear" w:color="auto" w:fill="FABF8F" w:themeFill="accent6" w:themeFillTint="99"/>
          </w:tcPr>
          <w:p w14:paraId="7A2D7FFF" w14:textId="77777777" w:rsidR="00AD3A7A" w:rsidRPr="00E735F2" w:rsidRDefault="00AD3A7A" w:rsidP="00EB2F43"/>
        </w:tc>
        <w:tc>
          <w:tcPr>
            <w:tcW w:w="3686" w:type="dxa"/>
            <w:gridSpan w:val="2"/>
            <w:shd w:val="clear" w:color="auto" w:fill="FABF8F" w:themeFill="accent6" w:themeFillTint="99"/>
          </w:tcPr>
          <w:p w14:paraId="3E94574B" w14:textId="77777777" w:rsidR="00AD3A7A" w:rsidRDefault="00AD3A7A" w:rsidP="00E735F2">
            <w:pPr>
              <w:rPr>
                <w:sz w:val="20"/>
                <w:szCs w:val="20"/>
                <w:lang w:bidi="he-IL"/>
              </w:rPr>
            </w:pPr>
            <w:r w:rsidRPr="00E735F2">
              <w:rPr>
                <w:sz w:val="20"/>
                <w:szCs w:val="20"/>
                <w:lang w:bidi="he-IL"/>
              </w:rPr>
              <w:t>Tèmítọ́pẹ́ Olúmúyìwá PhD</w:t>
            </w:r>
          </w:p>
          <w:p w14:paraId="5BE5A33F" w14:textId="77777777" w:rsidR="00AD3A7A" w:rsidRPr="00E234E4" w:rsidRDefault="00AD3A7A" w:rsidP="00E234E4">
            <w:pPr>
              <w:rPr>
                <w:sz w:val="20"/>
                <w:szCs w:val="20"/>
                <w:lang w:bidi="he-IL"/>
              </w:rPr>
            </w:pPr>
            <w:r w:rsidRPr="00B71726">
              <w:rPr>
                <w:sz w:val="20"/>
                <w:szCs w:val="20"/>
              </w:rPr>
              <w:t>Adekunle Ajasin University, Akungba-Akoko</w:t>
            </w:r>
          </w:p>
        </w:tc>
        <w:tc>
          <w:tcPr>
            <w:tcW w:w="3685" w:type="dxa"/>
            <w:gridSpan w:val="3"/>
            <w:shd w:val="clear" w:color="auto" w:fill="FABF8F" w:themeFill="accent6" w:themeFillTint="99"/>
          </w:tcPr>
          <w:p w14:paraId="13B4A146" w14:textId="77777777" w:rsidR="00AD3A7A" w:rsidRPr="00E234E4" w:rsidRDefault="00AD3A7A" w:rsidP="00E234E4">
            <w:pPr>
              <w:rPr>
                <w:sz w:val="20"/>
                <w:szCs w:val="20"/>
                <w:lang w:bidi="he-IL"/>
              </w:rPr>
            </w:pPr>
            <w:r w:rsidRPr="00E735F2">
              <w:rPr>
                <w:sz w:val="20"/>
                <w:szCs w:val="20"/>
                <w:lang w:bidi="he-IL"/>
              </w:rPr>
              <w:t>Indigenous knowledge in Yorùbá video films: a case study of Abẹ̀ní Alágbo-Oru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139BB7CD" w14:textId="77777777" w:rsidR="00AD3A7A" w:rsidRPr="00E735F2" w:rsidRDefault="00AD3A7A" w:rsidP="00EB2F43"/>
        </w:tc>
      </w:tr>
      <w:tr w:rsidR="00AD3A7A" w:rsidRPr="00E735F2" w14:paraId="3B3D60A5" w14:textId="77777777" w:rsidTr="00405BDD">
        <w:tc>
          <w:tcPr>
            <w:tcW w:w="817" w:type="dxa"/>
            <w:shd w:val="clear" w:color="auto" w:fill="FABF8F" w:themeFill="accent6" w:themeFillTint="99"/>
          </w:tcPr>
          <w:p w14:paraId="4EDAF999" w14:textId="77777777" w:rsidR="00AD3A7A" w:rsidRPr="00E735F2" w:rsidRDefault="00AD3A7A" w:rsidP="00EB2F43"/>
        </w:tc>
        <w:tc>
          <w:tcPr>
            <w:tcW w:w="3686" w:type="dxa"/>
            <w:gridSpan w:val="2"/>
            <w:shd w:val="clear" w:color="auto" w:fill="FABF8F" w:themeFill="accent6" w:themeFillTint="99"/>
          </w:tcPr>
          <w:p w14:paraId="41A63BE6" w14:textId="77777777" w:rsidR="00AD3A7A" w:rsidRDefault="00AD3A7A" w:rsidP="00E735F2">
            <w:pPr>
              <w:rPr>
                <w:sz w:val="20"/>
                <w:szCs w:val="20"/>
              </w:rPr>
            </w:pPr>
            <w:r w:rsidRPr="00960BEF">
              <w:rPr>
                <w:sz w:val="20"/>
                <w:szCs w:val="20"/>
              </w:rPr>
              <w:t>Babalola O. E</w:t>
            </w:r>
          </w:p>
          <w:p w14:paraId="2154ADD0" w14:textId="77777777" w:rsidR="00AD3A7A" w:rsidRDefault="00AD3A7A" w:rsidP="00863DB4">
            <w:pPr>
              <w:rPr>
                <w:sz w:val="20"/>
                <w:szCs w:val="20"/>
              </w:rPr>
            </w:pPr>
            <w:r w:rsidRPr="00960BEF">
              <w:rPr>
                <w:sz w:val="20"/>
                <w:szCs w:val="20"/>
              </w:rPr>
              <w:t xml:space="preserve">Department of History, </w:t>
            </w:r>
          </w:p>
          <w:p w14:paraId="489CD470" w14:textId="77777777" w:rsidR="00AD3A7A" w:rsidRPr="00E735F2" w:rsidRDefault="00AD3A7A" w:rsidP="00863DB4">
            <w:pPr>
              <w:rPr>
                <w:sz w:val="20"/>
                <w:szCs w:val="20"/>
                <w:lang w:bidi="he-IL"/>
              </w:rPr>
            </w:pPr>
            <w:r w:rsidRPr="00960BEF">
              <w:rPr>
                <w:sz w:val="20"/>
                <w:szCs w:val="20"/>
              </w:rPr>
              <w:t>College of Education, Ikere- Ekiti</w:t>
            </w:r>
          </w:p>
        </w:tc>
        <w:tc>
          <w:tcPr>
            <w:tcW w:w="3685" w:type="dxa"/>
            <w:gridSpan w:val="3"/>
            <w:shd w:val="clear" w:color="auto" w:fill="FABF8F" w:themeFill="accent6" w:themeFillTint="99"/>
          </w:tcPr>
          <w:p w14:paraId="438E984A" w14:textId="77777777" w:rsidR="00AD3A7A" w:rsidRPr="00E735F2" w:rsidRDefault="00AD3A7A" w:rsidP="00E735F2">
            <w:p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Y</w:t>
            </w:r>
            <w:r w:rsidRPr="00960BEF">
              <w:rPr>
                <w:sz w:val="20"/>
                <w:szCs w:val="20"/>
              </w:rPr>
              <w:t>oruba traditional institution and maintenance of laws and orders in the pre-colonial period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50753349" w14:textId="77777777" w:rsidR="00AD3A7A" w:rsidRPr="00E735F2" w:rsidRDefault="00AD3A7A" w:rsidP="00EB2F43"/>
        </w:tc>
      </w:tr>
      <w:tr w:rsidR="00AD3A7A" w:rsidRPr="00E735F2" w14:paraId="16E52818" w14:textId="77777777" w:rsidTr="00405BDD">
        <w:tc>
          <w:tcPr>
            <w:tcW w:w="81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CB16DB6" w14:textId="77777777" w:rsidR="00AD3A7A" w:rsidRPr="00E735F2" w:rsidRDefault="00AD3A7A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DCABBCD" w14:textId="77777777" w:rsidR="00AD3A7A" w:rsidRDefault="00AD3A7A" w:rsidP="00B91771">
            <w:pPr>
              <w:rPr>
                <w:sz w:val="20"/>
                <w:szCs w:val="20"/>
              </w:rPr>
            </w:pPr>
            <w:r w:rsidRPr="00667DCB">
              <w:rPr>
                <w:sz w:val="20"/>
                <w:szCs w:val="20"/>
              </w:rPr>
              <w:t>Adenuga, Gbeke Adebowale</w:t>
            </w:r>
            <w:r>
              <w:rPr>
                <w:sz w:val="20"/>
                <w:szCs w:val="20"/>
              </w:rPr>
              <w:t xml:space="preserve">- </w:t>
            </w:r>
            <w:r w:rsidRPr="00B91771">
              <w:rPr>
                <w:sz w:val="20"/>
                <w:szCs w:val="20"/>
              </w:rPr>
              <w:t>Political Science Department,</w:t>
            </w:r>
            <w:r>
              <w:rPr>
                <w:sz w:val="20"/>
                <w:szCs w:val="20"/>
              </w:rPr>
              <w:t xml:space="preserve"> </w:t>
            </w:r>
            <w:r w:rsidRPr="00B91771">
              <w:rPr>
                <w:sz w:val="20"/>
                <w:szCs w:val="20"/>
              </w:rPr>
              <w:t>Tai Solarin College of Education,</w:t>
            </w:r>
            <w:r>
              <w:rPr>
                <w:sz w:val="20"/>
                <w:szCs w:val="20"/>
              </w:rPr>
              <w:t xml:space="preserve"> Omu-Ijebu,</w:t>
            </w:r>
            <w:r w:rsidRPr="00B91771">
              <w:rPr>
                <w:sz w:val="20"/>
                <w:szCs w:val="20"/>
              </w:rPr>
              <w:t>Ogun State,</w:t>
            </w:r>
            <w:r>
              <w:rPr>
                <w:sz w:val="20"/>
                <w:szCs w:val="20"/>
              </w:rPr>
              <w:t xml:space="preserve"> </w:t>
            </w:r>
            <w:r w:rsidRPr="00B91771">
              <w:rPr>
                <w:sz w:val="20"/>
                <w:szCs w:val="20"/>
              </w:rPr>
              <w:t>Nigeria.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5939BC2" w14:textId="77777777" w:rsidR="00AD3A7A" w:rsidRPr="00733FD5" w:rsidRDefault="00AD3A7A" w:rsidP="00BE021C">
            <w:pPr>
              <w:rPr>
                <w:color w:val="FF0000"/>
                <w:sz w:val="20"/>
                <w:szCs w:val="20"/>
              </w:rPr>
            </w:pPr>
            <w:r w:rsidRPr="00667DCB">
              <w:rPr>
                <w:sz w:val="20"/>
                <w:szCs w:val="20"/>
              </w:rPr>
              <w:t>The Colonial</w:t>
            </w:r>
            <w:r>
              <w:rPr>
                <w:sz w:val="20"/>
                <w:szCs w:val="20"/>
              </w:rPr>
              <w:t xml:space="preserve"> experience And The Imperative of r</w:t>
            </w:r>
            <w:r w:rsidRPr="00667DCB">
              <w:rPr>
                <w:sz w:val="20"/>
                <w:szCs w:val="20"/>
              </w:rPr>
              <w:t>eal Independence For Africa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ACB5E14" w14:textId="77777777" w:rsidR="00AD3A7A" w:rsidRPr="00E735F2" w:rsidRDefault="00AD3A7A" w:rsidP="00EB2F43"/>
        </w:tc>
      </w:tr>
      <w:tr w:rsidR="00AD3A7A" w:rsidRPr="00E735F2" w14:paraId="165D6D59" w14:textId="77777777" w:rsidTr="00405BDD">
        <w:tc>
          <w:tcPr>
            <w:tcW w:w="81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03FD9E3" w14:textId="77777777" w:rsidR="00AD3A7A" w:rsidRPr="00E735F2" w:rsidRDefault="00AD3A7A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C96CA01" w14:textId="77777777" w:rsidR="00AD3A7A" w:rsidRPr="00667DCB" w:rsidRDefault="00AD3A7A" w:rsidP="00422B3B">
            <w:pPr>
              <w:rPr>
                <w:sz w:val="20"/>
                <w:szCs w:val="20"/>
              </w:rPr>
            </w:pPr>
            <w:r w:rsidRPr="00422B3B">
              <w:rPr>
                <w:sz w:val="20"/>
                <w:szCs w:val="20"/>
              </w:rPr>
              <w:t>Hannah T. Kehinde Ishola (Ph.D)</w:t>
            </w:r>
            <w:r w:rsidRPr="00422B3B">
              <w:rPr>
                <w:sz w:val="20"/>
                <w:szCs w:val="20"/>
              </w:rPr>
              <w:tab/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FD081F9" w14:textId="77777777" w:rsidR="00AD3A7A" w:rsidRPr="00667DCB" w:rsidRDefault="00AD3A7A" w:rsidP="00422B3B">
            <w:pPr>
              <w:rPr>
                <w:sz w:val="20"/>
                <w:szCs w:val="20"/>
              </w:rPr>
            </w:pPr>
            <w:r w:rsidRPr="00422B3B">
              <w:rPr>
                <w:sz w:val="20"/>
                <w:szCs w:val="20"/>
              </w:rPr>
              <w:t xml:space="preserve">Assessing Gender (Women) Role Transformation In Selected Indigenous </w:t>
            </w:r>
            <w:r w:rsidRPr="00422B3B">
              <w:rPr>
                <w:sz w:val="20"/>
                <w:szCs w:val="20"/>
              </w:rPr>
              <w:lastRenderedPageBreak/>
              <w:t>Pentecostal Churches In South-Western Nigeria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D16FFBB" w14:textId="77777777" w:rsidR="00AD3A7A" w:rsidRPr="00E735F2" w:rsidRDefault="00AD3A7A" w:rsidP="00EB2F43"/>
        </w:tc>
      </w:tr>
      <w:tr w:rsidR="002643D6" w:rsidRPr="00E735F2" w14:paraId="044CAF12" w14:textId="77777777" w:rsidTr="00405BDD">
        <w:tc>
          <w:tcPr>
            <w:tcW w:w="81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9389C97" w14:textId="77777777" w:rsidR="002643D6" w:rsidRPr="00E735F2" w:rsidRDefault="002643D6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BDC1B9B" w14:textId="77777777" w:rsidR="002643D6" w:rsidRPr="002643D6" w:rsidRDefault="002643D6" w:rsidP="00422B3B">
            <w:pPr>
              <w:rPr>
                <w:b/>
                <w:bCs/>
                <w:sz w:val="20"/>
                <w:szCs w:val="20"/>
              </w:rPr>
            </w:pPr>
            <w:r w:rsidRPr="002643D6">
              <w:rPr>
                <w:b/>
                <w:bCs/>
                <w:sz w:val="20"/>
                <w:szCs w:val="20"/>
              </w:rPr>
              <w:t>Q&amp;A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61BDF7A" w14:textId="77777777" w:rsidR="002643D6" w:rsidRPr="00422B3B" w:rsidRDefault="002643D6" w:rsidP="00422B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65920D0" w14:textId="77777777" w:rsidR="002643D6" w:rsidRPr="002643D6" w:rsidRDefault="002643D6" w:rsidP="00EB2F43">
            <w:pPr>
              <w:rPr>
                <w:b/>
                <w:bCs/>
              </w:rPr>
            </w:pPr>
            <w:r w:rsidRPr="002643D6">
              <w:rPr>
                <w:b/>
                <w:bCs/>
              </w:rPr>
              <w:t>16H30- 17H00</w:t>
            </w:r>
          </w:p>
        </w:tc>
      </w:tr>
      <w:tr w:rsidR="00AD3A7A" w14:paraId="65AAB33A" w14:textId="77777777" w:rsidTr="00405BDD">
        <w:trPr>
          <w:trHeight w:val="391"/>
        </w:trPr>
        <w:tc>
          <w:tcPr>
            <w:tcW w:w="817" w:type="dxa"/>
            <w:shd w:val="clear" w:color="auto" w:fill="7030A0"/>
          </w:tcPr>
          <w:p w14:paraId="0CE50169" w14:textId="77777777" w:rsidR="00AD3A7A" w:rsidRPr="00E735F2" w:rsidRDefault="00AD3A7A" w:rsidP="00EB2F43"/>
        </w:tc>
        <w:tc>
          <w:tcPr>
            <w:tcW w:w="3686" w:type="dxa"/>
            <w:gridSpan w:val="2"/>
            <w:shd w:val="clear" w:color="auto" w:fill="7030A0"/>
          </w:tcPr>
          <w:p w14:paraId="4873D1A4" w14:textId="77777777" w:rsidR="00AD3A7A" w:rsidRPr="00CD427E" w:rsidRDefault="00AD3A7A" w:rsidP="00EB2F43">
            <w:pPr>
              <w:rPr>
                <w:iCs/>
              </w:rPr>
            </w:pPr>
            <w:r w:rsidRPr="00CD427E">
              <w:rPr>
                <w:iCs/>
              </w:rPr>
              <w:t>Pillar B:Pan Africanism and African Renaissance</w:t>
            </w:r>
            <w:r w:rsidR="002643D6">
              <w:rPr>
                <w:iCs/>
              </w:rPr>
              <w:t xml:space="preserve"> – Chair </w:t>
            </w:r>
          </w:p>
        </w:tc>
        <w:tc>
          <w:tcPr>
            <w:tcW w:w="3685" w:type="dxa"/>
            <w:gridSpan w:val="3"/>
            <w:shd w:val="clear" w:color="auto" w:fill="7030A0"/>
          </w:tcPr>
          <w:p w14:paraId="1E3E58C5" w14:textId="77777777" w:rsidR="00AD3A7A" w:rsidRPr="00CD427E" w:rsidRDefault="00AD3A7A" w:rsidP="00EB2F43">
            <w:pPr>
              <w:rPr>
                <w:rFonts w:ascii="Calibri" w:eastAsia="Calibri" w:hAnsi="Calibri" w:cs="Times New Roman"/>
                <w:iCs/>
              </w:rPr>
            </w:pPr>
            <w:r w:rsidRPr="00CD427E">
              <w:rPr>
                <w:rFonts w:ascii="Calibri" w:eastAsia="Calibri" w:hAnsi="Calibri" w:cs="Times New Roman"/>
              </w:rPr>
              <w:t xml:space="preserve"> </w:t>
            </w:r>
            <w:r w:rsidRPr="00CD427E">
              <w:rPr>
                <w:rFonts w:ascii="Calibri" w:eastAsia="Calibri" w:hAnsi="Calibri" w:cs="Times New Roman"/>
                <w:iCs/>
              </w:rPr>
              <w:t xml:space="preserve">Presentations by Authors </w:t>
            </w:r>
          </w:p>
          <w:p w14:paraId="58E04F63" w14:textId="77777777" w:rsidR="00AD3A7A" w:rsidRPr="00CD427E" w:rsidRDefault="00AD3A7A" w:rsidP="00EB2F43"/>
        </w:tc>
        <w:tc>
          <w:tcPr>
            <w:tcW w:w="1559" w:type="dxa"/>
            <w:shd w:val="clear" w:color="auto" w:fill="7030A0"/>
          </w:tcPr>
          <w:p w14:paraId="3052704B" w14:textId="77777777" w:rsidR="00AD3A7A" w:rsidRPr="00CD427E" w:rsidRDefault="00AD3A7A" w:rsidP="007B5B8A">
            <w:r w:rsidRPr="00CD427E">
              <w:t>1</w:t>
            </w:r>
            <w:r>
              <w:t>3H00</w:t>
            </w:r>
            <w:r w:rsidRPr="00CD427E">
              <w:t>–</w:t>
            </w:r>
            <w:r>
              <w:t xml:space="preserve"> 1</w:t>
            </w:r>
            <w:r w:rsidRPr="00CD427E">
              <w:t>7H00</w:t>
            </w:r>
          </w:p>
        </w:tc>
      </w:tr>
      <w:tr w:rsidR="00AD3A7A" w14:paraId="5BC32A50" w14:textId="77777777" w:rsidTr="00405BDD">
        <w:tc>
          <w:tcPr>
            <w:tcW w:w="817" w:type="dxa"/>
            <w:shd w:val="clear" w:color="auto" w:fill="FABF8F" w:themeFill="accent6" w:themeFillTint="99"/>
          </w:tcPr>
          <w:p w14:paraId="60AAAAEF" w14:textId="77777777" w:rsidR="00AD3A7A" w:rsidRPr="00E735F2" w:rsidRDefault="00AD3A7A" w:rsidP="00EB2F43"/>
        </w:tc>
        <w:tc>
          <w:tcPr>
            <w:tcW w:w="3686" w:type="dxa"/>
            <w:gridSpan w:val="2"/>
            <w:shd w:val="clear" w:color="auto" w:fill="FABF8F" w:themeFill="accent6" w:themeFillTint="99"/>
          </w:tcPr>
          <w:p w14:paraId="0E6C7E20" w14:textId="77777777" w:rsidR="00AD3A7A" w:rsidRPr="00AE2AEB" w:rsidRDefault="00AD3A7A" w:rsidP="0080723B">
            <w:pPr>
              <w:spacing w:after="200" w:line="276" w:lineRule="auto"/>
              <w:rPr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Joseph O. Jiboku</w:t>
            </w:r>
          </w:p>
        </w:tc>
        <w:tc>
          <w:tcPr>
            <w:tcW w:w="3685" w:type="dxa"/>
            <w:gridSpan w:val="3"/>
            <w:shd w:val="clear" w:color="auto" w:fill="FABF8F" w:themeFill="accent6" w:themeFillTint="99"/>
          </w:tcPr>
          <w:p w14:paraId="732F494B" w14:textId="77777777" w:rsidR="00AD3A7A" w:rsidRPr="00AE2AEB" w:rsidRDefault="00AD3A7A" w:rsidP="00EB2F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Skills development for Africa's renaissance in the 21st century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781BC0DF" w14:textId="77777777" w:rsidR="00AD3A7A" w:rsidRPr="00BB3E8B" w:rsidRDefault="00AD3A7A" w:rsidP="00EB2F43"/>
        </w:tc>
      </w:tr>
      <w:tr w:rsidR="00BE021C" w14:paraId="7FFF31BE" w14:textId="77777777" w:rsidTr="00405BDD">
        <w:tc>
          <w:tcPr>
            <w:tcW w:w="817" w:type="dxa"/>
            <w:shd w:val="clear" w:color="auto" w:fill="FABF8F" w:themeFill="accent6" w:themeFillTint="99"/>
          </w:tcPr>
          <w:p w14:paraId="693B3047" w14:textId="77777777" w:rsidR="00BE021C" w:rsidRPr="00E735F2" w:rsidRDefault="00BE021C" w:rsidP="00EB2F43"/>
        </w:tc>
        <w:tc>
          <w:tcPr>
            <w:tcW w:w="3686" w:type="dxa"/>
            <w:gridSpan w:val="2"/>
            <w:shd w:val="clear" w:color="auto" w:fill="FABF8F" w:themeFill="accent6" w:themeFillTint="99"/>
          </w:tcPr>
          <w:p w14:paraId="1EB7FF3E" w14:textId="77777777" w:rsidR="00BE021C" w:rsidRDefault="00BE021C" w:rsidP="0080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Gloria Chuku</w:t>
            </w:r>
          </w:p>
          <w:p w14:paraId="13C7B323" w14:textId="77777777" w:rsidR="000A6C27" w:rsidRPr="00AE2AEB" w:rsidRDefault="000A6C27" w:rsidP="0080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Maryland, Baltimore, USA</w:t>
            </w:r>
          </w:p>
        </w:tc>
        <w:tc>
          <w:tcPr>
            <w:tcW w:w="3685" w:type="dxa"/>
            <w:gridSpan w:val="3"/>
            <w:shd w:val="clear" w:color="auto" w:fill="FABF8F" w:themeFill="accent6" w:themeFillTint="99"/>
          </w:tcPr>
          <w:p w14:paraId="6F2FEF5F" w14:textId="77777777" w:rsidR="00BE021C" w:rsidRPr="00AE2AEB" w:rsidRDefault="000A6C27" w:rsidP="00EB2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Pan-African Intellectuals, Decolonization and Nation-Building: K.O Mbadiwe and Nwafor Orizu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1CFF0F6B" w14:textId="77777777" w:rsidR="00BE021C" w:rsidRPr="00BB3E8B" w:rsidRDefault="00BE021C" w:rsidP="00EB2F43"/>
        </w:tc>
      </w:tr>
      <w:tr w:rsidR="00BE021C" w14:paraId="0C858DB4" w14:textId="77777777" w:rsidTr="00405BDD">
        <w:tc>
          <w:tcPr>
            <w:tcW w:w="817" w:type="dxa"/>
            <w:shd w:val="clear" w:color="auto" w:fill="FABF8F" w:themeFill="accent6" w:themeFillTint="99"/>
          </w:tcPr>
          <w:p w14:paraId="7C2436DD" w14:textId="77777777" w:rsidR="00BE021C" w:rsidRPr="00E735F2" w:rsidRDefault="00BE021C" w:rsidP="00EB2F43"/>
        </w:tc>
        <w:tc>
          <w:tcPr>
            <w:tcW w:w="3686" w:type="dxa"/>
            <w:gridSpan w:val="2"/>
            <w:shd w:val="clear" w:color="auto" w:fill="FABF8F" w:themeFill="accent6" w:themeFillTint="99"/>
          </w:tcPr>
          <w:p w14:paraId="1459AB68" w14:textId="77777777" w:rsidR="00BE021C" w:rsidRPr="00AE2AEB" w:rsidRDefault="00BE021C" w:rsidP="0080723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FABF8F" w:themeFill="accent6" w:themeFillTint="99"/>
          </w:tcPr>
          <w:p w14:paraId="4F1176A5" w14:textId="77777777" w:rsidR="00BE021C" w:rsidRPr="00AE2AEB" w:rsidRDefault="00BE021C" w:rsidP="00EB2F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6C0164D1" w14:textId="77777777" w:rsidR="00BE021C" w:rsidRPr="00BB3E8B" w:rsidRDefault="00BE021C" w:rsidP="00EB2F43"/>
        </w:tc>
      </w:tr>
      <w:tr w:rsidR="00AD3A7A" w14:paraId="25218931" w14:textId="77777777" w:rsidTr="00405BDD">
        <w:tc>
          <w:tcPr>
            <w:tcW w:w="817" w:type="dxa"/>
            <w:shd w:val="clear" w:color="auto" w:fill="FABF8F" w:themeFill="accent6" w:themeFillTint="99"/>
          </w:tcPr>
          <w:p w14:paraId="7A99FBE4" w14:textId="77777777" w:rsidR="00AD3A7A" w:rsidRPr="00E735F2" w:rsidRDefault="00AD3A7A" w:rsidP="00EB2F43"/>
        </w:tc>
        <w:tc>
          <w:tcPr>
            <w:tcW w:w="3686" w:type="dxa"/>
            <w:gridSpan w:val="2"/>
            <w:shd w:val="clear" w:color="auto" w:fill="FABF8F" w:themeFill="accent6" w:themeFillTint="99"/>
          </w:tcPr>
          <w:p w14:paraId="0061614D" w14:textId="77777777" w:rsidR="00AD3A7A" w:rsidRPr="00AE2AEB" w:rsidRDefault="00AD3A7A" w:rsidP="00EB2F43">
            <w:pPr>
              <w:rPr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Michael Olusegun  Afolabi</w:t>
            </w:r>
          </w:p>
          <w:p w14:paraId="32DE8A09" w14:textId="77777777" w:rsidR="00AD3A7A" w:rsidRPr="00AE2AEB" w:rsidRDefault="00AD3A7A" w:rsidP="00EB2F43">
            <w:pPr>
              <w:rPr>
                <w:iCs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University of Pittsburg- USA</w:t>
            </w:r>
          </w:p>
        </w:tc>
        <w:tc>
          <w:tcPr>
            <w:tcW w:w="3685" w:type="dxa"/>
            <w:gridSpan w:val="3"/>
            <w:shd w:val="clear" w:color="auto" w:fill="FABF8F" w:themeFill="accent6" w:themeFillTint="99"/>
          </w:tcPr>
          <w:p w14:paraId="1E62448E" w14:textId="77777777" w:rsidR="00AD3A7A" w:rsidRPr="00AE2AEB" w:rsidRDefault="00AD3A7A" w:rsidP="00EB2F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Ubuntu-Driven public heath ethics in Africa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3AECAFD0" w14:textId="77777777" w:rsidR="00AD3A7A" w:rsidRPr="00BB3E8B" w:rsidRDefault="00AD3A7A" w:rsidP="00EB2F43"/>
        </w:tc>
      </w:tr>
      <w:tr w:rsidR="00AD3A7A" w14:paraId="3FFD3AF3" w14:textId="77777777" w:rsidTr="00405BDD">
        <w:tc>
          <w:tcPr>
            <w:tcW w:w="817" w:type="dxa"/>
            <w:shd w:val="clear" w:color="auto" w:fill="FABF8F" w:themeFill="accent6" w:themeFillTint="99"/>
          </w:tcPr>
          <w:p w14:paraId="1298F359" w14:textId="77777777" w:rsidR="00AD3A7A" w:rsidRPr="00E735F2" w:rsidRDefault="00AD3A7A" w:rsidP="00EB2F43"/>
        </w:tc>
        <w:tc>
          <w:tcPr>
            <w:tcW w:w="3686" w:type="dxa"/>
            <w:gridSpan w:val="2"/>
            <w:shd w:val="clear" w:color="auto" w:fill="FABF8F" w:themeFill="accent6" w:themeFillTint="99"/>
          </w:tcPr>
          <w:p w14:paraId="10BC48F2" w14:textId="77777777" w:rsidR="00AD3A7A" w:rsidRPr="00AE2AEB" w:rsidRDefault="00AD3A7A" w:rsidP="00967561">
            <w:pPr>
              <w:rPr>
                <w:iCs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Norah Hashim Msuya</w:t>
            </w:r>
            <w:r>
              <w:rPr>
                <w:sz w:val="20"/>
                <w:szCs w:val="20"/>
              </w:rPr>
              <w:t>,</w:t>
            </w:r>
            <w:r w:rsidRPr="00AE2AEB">
              <w:rPr>
                <w:sz w:val="20"/>
                <w:szCs w:val="20"/>
              </w:rPr>
              <w:t xml:space="preserve"> </w:t>
            </w:r>
          </w:p>
          <w:p w14:paraId="22471474" w14:textId="77777777" w:rsidR="00AD3A7A" w:rsidRPr="00AE2AEB" w:rsidRDefault="00AD3A7A" w:rsidP="00EB2F43">
            <w:pPr>
              <w:rPr>
                <w:iCs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Faculty of Law, Mzumbe University</w:t>
            </w:r>
          </w:p>
        </w:tc>
        <w:tc>
          <w:tcPr>
            <w:tcW w:w="3685" w:type="dxa"/>
            <w:gridSpan w:val="3"/>
            <w:shd w:val="clear" w:color="auto" w:fill="FABF8F" w:themeFill="accent6" w:themeFillTint="99"/>
          </w:tcPr>
          <w:p w14:paraId="1BE863E2" w14:textId="77777777" w:rsidR="00AD3A7A" w:rsidRPr="00AE2AEB" w:rsidRDefault="00AD3A7A" w:rsidP="00EB2F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Advocating positive tradition culture to eradicate harmful tradiction culture for pan African women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3D4CA25A" w14:textId="77777777" w:rsidR="00AD3A7A" w:rsidRPr="00BB3E8B" w:rsidRDefault="00AD3A7A" w:rsidP="00EB2F43"/>
        </w:tc>
      </w:tr>
      <w:tr w:rsidR="00AD3A7A" w14:paraId="200AD3D6" w14:textId="77777777" w:rsidTr="00405BDD">
        <w:tc>
          <w:tcPr>
            <w:tcW w:w="817" w:type="dxa"/>
            <w:shd w:val="clear" w:color="auto" w:fill="FABF8F" w:themeFill="accent6" w:themeFillTint="99"/>
          </w:tcPr>
          <w:p w14:paraId="70CB5776" w14:textId="77777777" w:rsidR="00AD3A7A" w:rsidRPr="00E735F2" w:rsidRDefault="00AD3A7A" w:rsidP="00EB2F43"/>
        </w:tc>
        <w:tc>
          <w:tcPr>
            <w:tcW w:w="3686" w:type="dxa"/>
            <w:gridSpan w:val="2"/>
            <w:shd w:val="clear" w:color="auto" w:fill="FABF8F" w:themeFill="accent6" w:themeFillTint="99"/>
          </w:tcPr>
          <w:p w14:paraId="43E74C3E" w14:textId="77777777" w:rsidR="00AD3A7A" w:rsidRPr="00AE2AEB" w:rsidRDefault="00AD3A7A" w:rsidP="00691A38">
            <w:pPr>
              <w:spacing w:after="200" w:line="276" w:lineRule="auto"/>
              <w:rPr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Olusola Ogunnubi &amp; Christopher Isike,</w:t>
            </w:r>
            <w:r>
              <w:rPr>
                <w:sz w:val="20"/>
                <w:szCs w:val="20"/>
              </w:rPr>
              <w:t xml:space="preserve"> </w:t>
            </w:r>
            <w:r w:rsidRPr="00AE2AEB">
              <w:rPr>
                <w:sz w:val="20"/>
                <w:szCs w:val="20"/>
              </w:rPr>
              <w:t>University of Zululand, South Africa</w:t>
            </w:r>
          </w:p>
        </w:tc>
        <w:tc>
          <w:tcPr>
            <w:tcW w:w="3685" w:type="dxa"/>
            <w:gridSpan w:val="3"/>
            <w:shd w:val="clear" w:color="auto" w:fill="FABF8F" w:themeFill="accent6" w:themeFillTint="99"/>
          </w:tcPr>
          <w:p w14:paraId="1B64C277" w14:textId="77777777" w:rsidR="00AD3A7A" w:rsidRPr="00AE2AEB" w:rsidRDefault="00AD3A7A" w:rsidP="00EB2F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Regional Hegemonic Contention and the Asymmetry of Soft Power: A Comparative Analysis of South Africa and Nigeria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0384FDD7" w14:textId="77777777" w:rsidR="00AD3A7A" w:rsidRPr="00BB3E8B" w:rsidRDefault="00AD3A7A" w:rsidP="00EB2F43"/>
        </w:tc>
      </w:tr>
      <w:tr w:rsidR="00AD3A7A" w14:paraId="79C791F4" w14:textId="77777777" w:rsidTr="00405BDD">
        <w:trPr>
          <w:trHeight w:val="602"/>
        </w:trPr>
        <w:tc>
          <w:tcPr>
            <w:tcW w:w="817" w:type="dxa"/>
            <w:shd w:val="clear" w:color="auto" w:fill="FABF8F" w:themeFill="accent6" w:themeFillTint="99"/>
          </w:tcPr>
          <w:p w14:paraId="5A6D6B18" w14:textId="77777777" w:rsidR="00AD3A7A" w:rsidRPr="00E735F2" w:rsidRDefault="00AD3A7A" w:rsidP="00EB2F43"/>
        </w:tc>
        <w:tc>
          <w:tcPr>
            <w:tcW w:w="3686" w:type="dxa"/>
            <w:gridSpan w:val="2"/>
            <w:shd w:val="clear" w:color="auto" w:fill="FABF8F" w:themeFill="accent6" w:themeFillTint="99"/>
          </w:tcPr>
          <w:p w14:paraId="32B253F5" w14:textId="77777777" w:rsidR="00AD3A7A" w:rsidRPr="00AE2AEB" w:rsidRDefault="00AD3A7A" w:rsidP="00AE2AEB">
            <w:pPr>
              <w:pStyle w:val="NoSpacing"/>
              <w:rPr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Olusola Ogunnubi-University of Zululand, South Africa</w:t>
            </w:r>
          </w:p>
        </w:tc>
        <w:tc>
          <w:tcPr>
            <w:tcW w:w="3685" w:type="dxa"/>
            <w:gridSpan w:val="3"/>
            <w:shd w:val="clear" w:color="auto" w:fill="FABF8F" w:themeFill="accent6" w:themeFillTint="99"/>
          </w:tcPr>
          <w:p w14:paraId="7E4BA87B" w14:textId="77777777" w:rsidR="00AD3A7A" w:rsidRPr="00AE2AEB" w:rsidRDefault="00AD3A7A" w:rsidP="00AE2AEB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South Africa’s Soft Power: A Comparative Content Analysis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378B65A7" w14:textId="77777777" w:rsidR="00AD3A7A" w:rsidRPr="00BB3E8B" w:rsidRDefault="00AD3A7A" w:rsidP="00EB2F43"/>
        </w:tc>
      </w:tr>
      <w:tr w:rsidR="00AD3A7A" w14:paraId="3B2318F6" w14:textId="77777777" w:rsidTr="00405BDD">
        <w:tc>
          <w:tcPr>
            <w:tcW w:w="817" w:type="dxa"/>
            <w:shd w:val="clear" w:color="auto" w:fill="FABF8F" w:themeFill="accent6" w:themeFillTint="99"/>
          </w:tcPr>
          <w:p w14:paraId="7837391F" w14:textId="77777777" w:rsidR="00AD3A7A" w:rsidRPr="00E735F2" w:rsidRDefault="00AD3A7A" w:rsidP="00EB2F43"/>
        </w:tc>
        <w:tc>
          <w:tcPr>
            <w:tcW w:w="3686" w:type="dxa"/>
            <w:gridSpan w:val="2"/>
            <w:shd w:val="clear" w:color="auto" w:fill="FABF8F" w:themeFill="accent6" w:themeFillTint="99"/>
          </w:tcPr>
          <w:p w14:paraId="79974149" w14:textId="77777777" w:rsidR="00AD3A7A" w:rsidRPr="00AE2AEB" w:rsidRDefault="00AD3A7A" w:rsidP="00EB2F43">
            <w:pPr>
              <w:rPr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Shamsuddin Bolatito</w:t>
            </w:r>
          </w:p>
          <w:p w14:paraId="3AB0846E" w14:textId="77777777" w:rsidR="00AD3A7A" w:rsidRPr="00AE2AEB" w:rsidRDefault="00AD3A7A" w:rsidP="00EB2F43">
            <w:pPr>
              <w:rPr>
                <w:iCs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Sudan University of Science and Technology</w:t>
            </w:r>
          </w:p>
        </w:tc>
        <w:tc>
          <w:tcPr>
            <w:tcW w:w="3685" w:type="dxa"/>
            <w:gridSpan w:val="3"/>
            <w:shd w:val="clear" w:color="auto" w:fill="FABF8F" w:themeFill="accent6" w:themeFillTint="99"/>
          </w:tcPr>
          <w:p w14:paraId="20D553FE" w14:textId="77777777" w:rsidR="00AD3A7A" w:rsidRPr="00AE2AEB" w:rsidRDefault="00AD3A7A" w:rsidP="00EB2F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The effect of gross corruption in Nigeria; An appraisal on Nigerian Citizens, Economy and international relations.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3303FD8F" w14:textId="77777777" w:rsidR="00AD3A7A" w:rsidRPr="00BB3E8B" w:rsidRDefault="00AD3A7A" w:rsidP="00EB2F43"/>
        </w:tc>
      </w:tr>
      <w:tr w:rsidR="00AD3A7A" w14:paraId="79095BC3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4C81702E" w14:textId="77777777" w:rsidR="00AD3A7A" w:rsidRDefault="00AD3A7A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1CB9743F" w14:textId="77777777" w:rsidR="00AD3A7A" w:rsidRPr="00AE2AEB" w:rsidRDefault="00AD3A7A" w:rsidP="00834466">
            <w:pPr>
              <w:pStyle w:val="NoSpacing"/>
              <w:rPr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 xml:space="preserve">Sharon Adetutu Omotos, Lead City University, Ibadan 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11AD5F12" w14:textId="77777777" w:rsidR="00AD3A7A" w:rsidRPr="00AE2AEB" w:rsidRDefault="00AD3A7A" w:rsidP="00AE2AEB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Mediascapes and the ethics of states’ cohesion in Africa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4324E245" w14:textId="77777777" w:rsidR="00AD3A7A" w:rsidRPr="00BB3E8B" w:rsidRDefault="00AD3A7A" w:rsidP="00EB2F43"/>
        </w:tc>
      </w:tr>
      <w:tr w:rsidR="00AD3A7A" w14:paraId="231C35FB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77123ADA" w14:textId="77777777" w:rsidR="00AD3A7A" w:rsidRDefault="00AD3A7A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1168B682" w14:textId="77777777" w:rsidR="00AD3A7A" w:rsidRPr="00AE2AEB" w:rsidRDefault="00AD3A7A" w:rsidP="006C37AC">
            <w:pPr>
              <w:spacing w:after="200" w:line="276" w:lineRule="auto"/>
              <w:rPr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 xml:space="preserve">Uji, Wilfred Terlum PhD Federal University, Lafia-Nigeria 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792E4FB2" w14:textId="77777777" w:rsidR="00AD3A7A" w:rsidRPr="00AE2AEB" w:rsidRDefault="00AD3A7A" w:rsidP="00EB2F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African-Americans relations with Africa: the pan Africanist era to the post-independence era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00B461E5" w14:textId="77777777" w:rsidR="00AD3A7A" w:rsidRPr="00BB3E8B" w:rsidRDefault="00AD3A7A" w:rsidP="00EB2F43"/>
        </w:tc>
      </w:tr>
      <w:tr w:rsidR="00AD3A7A" w14:paraId="47E83619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0C4FA2F9" w14:textId="77777777" w:rsidR="00AD3A7A" w:rsidRDefault="00AD3A7A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662BDFB1" w14:textId="77777777" w:rsidR="00AD3A7A" w:rsidRPr="00AE2AEB" w:rsidRDefault="00AD3A7A" w:rsidP="006C37AC">
            <w:pPr>
              <w:spacing w:after="200" w:line="276" w:lineRule="auto"/>
              <w:rPr>
                <w:sz w:val="20"/>
                <w:szCs w:val="20"/>
                <w:lang w:val="it-IT"/>
              </w:rPr>
            </w:pPr>
            <w:r w:rsidRPr="00AE2AEB">
              <w:rPr>
                <w:sz w:val="20"/>
                <w:szCs w:val="20"/>
                <w:lang w:val="it-IT"/>
              </w:rPr>
              <w:t>Upah, Butari Nahum, Kaduna State University- Nigeria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3C317875" w14:textId="77777777" w:rsidR="00AD3A7A" w:rsidRPr="00AE2AEB" w:rsidRDefault="00AD3A7A" w:rsidP="00EB2F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Interaction of a leader with his subjects through the town crier in an African community: A Critical Discourse Analysis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50E6F8EB" w14:textId="77777777" w:rsidR="00AD3A7A" w:rsidRPr="00BB3E8B" w:rsidRDefault="00AD3A7A" w:rsidP="00EB2F43"/>
        </w:tc>
      </w:tr>
      <w:tr w:rsidR="00AD3A7A" w14:paraId="4AF6B7E7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3270380C" w14:textId="77777777" w:rsidR="00AD3A7A" w:rsidRDefault="00AD3A7A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1622EB78" w14:textId="77777777" w:rsidR="00AD3A7A" w:rsidRPr="00AE2AEB" w:rsidRDefault="00AD3A7A" w:rsidP="00E12E8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Prof  </w:t>
            </w:r>
            <w:r w:rsidRPr="00E12E82">
              <w:rPr>
                <w:sz w:val="20"/>
                <w:szCs w:val="20"/>
              </w:rPr>
              <w:t>Esther  Kibuka-Sebitosi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 xml:space="preserve">and VT Qhobosheane 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54B01C88" w14:textId="77777777" w:rsidR="00AD3A7A" w:rsidRPr="009A45E4" w:rsidRDefault="009A45E4" w:rsidP="009A45E4">
            <w:pPr>
              <w:rPr>
                <w:bCs/>
                <w:sz w:val="20"/>
                <w:szCs w:val="20"/>
              </w:rPr>
            </w:pPr>
            <w:r w:rsidRPr="009A45E4">
              <w:rPr>
                <w:bCs/>
                <w:sz w:val="20"/>
                <w:szCs w:val="20"/>
              </w:rPr>
              <w:t>The current state of the Africa’s Renaissance: Building Institutions to transform the continent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03436141" w14:textId="77777777" w:rsidR="00AD3A7A" w:rsidRPr="00BB3E8B" w:rsidRDefault="00AD3A7A" w:rsidP="00EB2F43"/>
        </w:tc>
      </w:tr>
      <w:tr w:rsidR="00AD3A7A" w14:paraId="4386BFBB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75FA0916" w14:textId="77777777" w:rsidR="00AD3A7A" w:rsidRDefault="00AD3A7A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43B7E9E" w14:textId="77777777" w:rsidR="00AD3A7A" w:rsidRPr="00AE2AEB" w:rsidRDefault="00AD3A7A" w:rsidP="00AE2AEB">
            <w:pPr>
              <w:pStyle w:val="NoSpacing"/>
              <w:rPr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Daniel Ibrahim</w:t>
            </w:r>
            <w:r>
              <w:rPr>
                <w:sz w:val="20"/>
                <w:szCs w:val="20"/>
              </w:rPr>
              <w:t>,</w:t>
            </w:r>
            <w:r w:rsidRPr="00AE2AEB">
              <w:rPr>
                <w:sz w:val="20"/>
                <w:szCs w:val="20"/>
              </w:rPr>
              <w:t xml:space="preserve"> Graduate Student</w:t>
            </w:r>
          </w:p>
          <w:p w14:paraId="49751CFC" w14:textId="77777777" w:rsidR="00AD3A7A" w:rsidRPr="00AE2AEB" w:rsidRDefault="00AD3A7A" w:rsidP="00AE2AEB">
            <w:pPr>
              <w:pStyle w:val="NoSpacing"/>
              <w:rPr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University Of Ibadan,</w:t>
            </w:r>
          </w:p>
          <w:p w14:paraId="2CE5C21F" w14:textId="77777777" w:rsidR="00AD3A7A" w:rsidRPr="00AE2AEB" w:rsidRDefault="00AD3A7A" w:rsidP="00AE2AEB">
            <w:pPr>
              <w:pStyle w:val="NoSpacing"/>
              <w:rPr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Ibadan,  Nigeria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554D92F" w14:textId="77777777" w:rsidR="00AD3A7A" w:rsidRPr="00AE2AEB" w:rsidRDefault="00AD3A7A" w:rsidP="00AE2AEB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Desire as taboo: popular arts and society in Nigeria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31CA336" w14:textId="77777777" w:rsidR="00AD3A7A" w:rsidRDefault="00AD3A7A" w:rsidP="00EB2F43"/>
          <w:p w14:paraId="1CAE1EDE" w14:textId="77777777" w:rsidR="00AD3A7A" w:rsidRDefault="00AD3A7A" w:rsidP="00EB2F43"/>
          <w:p w14:paraId="5EE2F2BA" w14:textId="77777777" w:rsidR="00AD3A7A" w:rsidRPr="00BB3E8B" w:rsidRDefault="00AD3A7A" w:rsidP="00EB2F43"/>
        </w:tc>
      </w:tr>
      <w:tr w:rsidR="00AD3A7A" w14:paraId="76EF07E2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237653EF" w14:textId="77777777" w:rsidR="00AD3A7A" w:rsidRDefault="00AD3A7A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D7EB9FD" w14:textId="77777777" w:rsidR="00AD3A7A" w:rsidRPr="004C1E35" w:rsidRDefault="00AD3A7A" w:rsidP="00BE021C">
            <w:pPr>
              <w:rPr>
                <w:sz w:val="20"/>
                <w:szCs w:val="20"/>
              </w:rPr>
            </w:pPr>
            <w:r w:rsidRPr="004C1E35">
              <w:rPr>
                <w:sz w:val="20"/>
                <w:szCs w:val="20"/>
              </w:rPr>
              <w:t xml:space="preserve">Ernest Toochi Aniche, PhD </w:t>
            </w:r>
          </w:p>
          <w:p w14:paraId="51B1E14C" w14:textId="77777777" w:rsidR="00AD3A7A" w:rsidRDefault="00AD3A7A" w:rsidP="00B91771">
            <w:pPr>
              <w:rPr>
                <w:sz w:val="20"/>
                <w:szCs w:val="20"/>
              </w:rPr>
            </w:pPr>
            <w:r w:rsidRPr="00B91771">
              <w:rPr>
                <w:sz w:val="20"/>
                <w:szCs w:val="20"/>
              </w:rPr>
              <w:t>Federal University Otuoke (FUO), Bayelsa State, Nigeria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01CF7E7" w14:textId="77777777" w:rsidR="00AD3A7A" w:rsidRPr="00733FD5" w:rsidRDefault="00AD3A7A" w:rsidP="00BE021C">
            <w:pPr>
              <w:rPr>
                <w:color w:val="FF0000"/>
                <w:sz w:val="20"/>
                <w:szCs w:val="20"/>
              </w:rPr>
            </w:pPr>
            <w:r w:rsidRPr="004C1E35">
              <w:rPr>
                <w:sz w:val="20"/>
                <w:szCs w:val="20"/>
              </w:rPr>
              <w:t>Post-neo-functionalism, Pan-Africanism and Regional Integration in Africa: Prospects and Challenges of the Proposed Tripartite Free Trade Area (T-FTA)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25F23D8" w14:textId="77777777" w:rsidR="00AD3A7A" w:rsidRDefault="00AD3A7A" w:rsidP="00EB2F43"/>
        </w:tc>
      </w:tr>
      <w:tr w:rsidR="00AD3A7A" w14:paraId="70A39EAC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4B0E50F4" w14:textId="77777777" w:rsidR="00AD3A7A" w:rsidRDefault="00AD3A7A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F44712F" w14:textId="77777777" w:rsidR="00AD3A7A" w:rsidRPr="004C1E35" w:rsidRDefault="00AD3A7A" w:rsidP="00D5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Ogenga Otunnu-</w:t>
            </w:r>
            <w:r w:rsidRPr="00D55DAA">
              <w:rPr>
                <w:sz w:val="20"/>
                <w:szCs w:val="20"/>
              </w:rPr>
              <w:t>DePaul University, Chicago.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FB72263" w14:textId="77777777" w:rsidR="00AD3A7A" w:rsidRPr="004C1E35" w:rsidRDefault="00AD3A7A" w:rsidP="00D55DAA">
            <w:pPr>
              <w:rPr>
                <w:sz w:val="20"/>
                <w:szCs w:val="20"/>
              </w:rPr>
            </w:pPr>
            <w:r w:rsidRPr="00D55DAA">
              <w:rPr>
                <w:sz w:val="20"/>
                <w:szCs w:val="20"/>
              </w:rPr>
              <w:t>Myths about the African Renaissance: An Examination of the Actions and Policies of President Yoweri Museveni of Uganda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FAF3C28" w14:textId="77777777" w:rsidR="00AD3A7A" w:rsidRDefault="00AD3A7A" w:rsidP="00EB2F43"/>
        </w:tc>
      </w:tr>
      <w:tr w:rsidR="002643D6" w14:paraId="315FA879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500B2C03" w14:textId="77777777" w:rsidR="002643D6" w:rsidRDefault="002643D6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7A44EEC" w14:textId="77777777" w:rsidR="002643D6" w:rsidRPr="002643D6" w:rsidRDefault="002643D6" w:rsidP="00BE021C">
            <w:pPr>
              <w:rPr>
                <w:b/>
                <w:bCs/>
                <w:sz w:val="20"/>
                <w:szCs w:val="20"/>
              </w:rPr>
            </w:pPr>
            <w:r w:rsidRPr="002643D6">
              <w:rPr>
                <w:b/>
                <w:bCs/>
                <w:sz w:val="20"/>
                <w:szCs w:val="20"/>
              </w:rPr>
              <w:t>Q&amp;A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57499C9" w14:textId="77777777" w:rsidR="002643D6" w:rsidRPr="00422B3B" w:rsidRDefault="002643D6" w:rsidP="00BE02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53C9CFE" w14:textId="77777777" w:rsidR="002643D6" w:rsidRPr="002643D6" w:rsidRDefault="002643D6" w:rsidP="00BE021C">
            <w:pPr>
              <w:rPr>
                <w:b/>
                <w:bCs/>
              </w:rPr>
            </w:pPr>
            <w:r w:rsidRPr="002643D6">
              <w:rPr>
                <w:b/>
                <w:bCs/>
              </w:rPr>
              <w:t>16H30- 17H00</w:t>
            </w:r>
          </w:p>
        </w:tc>
      </w:tr>
      <w:tr w:rsidR="002643D6" w14:paraId="6F9AEF18" w14:textId="77777777" w:rsidTr="00405BDD">
        <w:trPr>
          <w:trHeight w:val="557"/>
        </w:trPr>
        <w:tc>
          <w:tcPr>
            <w:tcW w:w="817" w:type="dxa"/>
            <w:shd w:val="clear" w:color="auto" w:fill="7030A0"/>
          </w:tcPr>
          <w:p w14:paraId="3DCEE886" w14:textId="77777777" w:rsidR="002643D6" w:rsidRDefault="002643D6" w:rsidP="00EB2F43"/>
        </w:tc>
        <w:tc>
          <w:tcPr>
            <w:tcW w:w="3686" w:type="dxa"/>
            <w:gridSpan w:val="2"/>
            <w:shd w:val="clear" w:color="auto" w:fill="E36C0A" w:themeFill="accent6" w:themeFillShade="BF"/>
          </w:tcPr>
          <w:p w14:paraId="45BB29DB" w14:textId="77777777" w:rsidR="002643D6" w:rsidRPr="00B2146D" w:rsidRDefault="002643D6" w:rsidP="00EB2F43">
            <w:pPr>
              <w:rPr>
                <w:rFonts w:ascii="Calibri" w:hAnsi="Calibri"/>
                <w:iCs/>
              </w:rPr>
            </w:pPr>
            <w:r w:rsidRPr="00B2146D">
              <w:rPr>
                <w:rFonts w:ascii="Calibri" w:hAnsi="Calibri"/>
                <w:iCs/>
              </w:rPr>
              <w:t>Pillar C: Epistemology of Change and Knowledge Production for Africa Development</w:t>
            </w:r>
            <w:r>
              <w:rPr>
                <w:rFonts w:ascii="Calibri" w:hAnsi="Calibri"/>
                <w:iCs/>
              </w:rPr>
              <w:t xml:space="preserve"> – Chair </w:t>
            </w:r>
          </w:p>
        </w:tc>
        <w:tc>
          <w:tcPr>
            <w:tcW w:w="3685" w:type="dxa"/>
            <w:gridSpan w:val="3"/>
            <w:shd w:val="clear" w:color="auto" w:fill="E36C0A" w:themeFill="accent6" w:themeFillShade="BF"/>
          </w:tcPr>
          <w:p w14:paraId="384193D8" w14:textId="77777777" w:rsidR="002643D6" w:rsidRPr="00B2146D" w:rsidRDefault="002643D6" w:rsidP="00EB2F43">
            <w:pPr>
              <w:rPr>
                <w:rFonts w:ascii="Calibri" w:eastAsia="Calibri" w:hAnsi="Calibri" w:cs="Times New Roman"/>
              </w:rPr>
            </w:pPr>
          </w:p>
          <w:p w14:paraId="46D1A4C7" w14:textId="77777777" w:rsidR="002643D6" w:rsidRPr="00B2146D" w:rsidRDefault="002643D6" w:rsidP="00EB2F43">
            <w:pPr>
              <w:rPr>
                <w:rFonts w:ascii="Calibri" w:eastAsia="Calibri" w:hAnsi="Calibri" w:cs="Times New Roman"/>
                <w:iCs/>
              </w:rPr>
            </w:pPr>
            <w:r w:rsidRPr="00B2146D">
              <w:rPr>
                <w:rFonts w:ascii="Calibri" w:eastAsia="Calibri" w:hAnsi="Calibri" w:cs="Times New Roman"/>
                <w:iCs/>
              </w:rPr>
              <w:t xml:space="preserve">Presentations by Authors </w:t>
            </w:r>
          </w:p>
          <w:p w14:paraId="73AB41ED" w14:textId="77777777" w:rsidR="002643D6" w:rsidRPr="00B2146D" w:rsidRDefault="002643D6" w:rsidP="00EB2F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E36C0A" w:themeFill="accent6" w:themeFillShade="BF"/>
          </w:tcPr>
          <w:p w14:paraId="0C0D26EC" w14:textId="77777777" w:rsidR="002643D6" w:rsidRPr="00B2146D" w:rsidRDefault="002643D6" w:rsidP="001E5720">
            <w:r>
              <w:t>13</w:t>
            </w:r>
            <w:r w:rsidRPr="00B2146D">
              <w:t>H00</w:t>
            </w:r>
            <w:r>
              <w:t xml:space="preserve"> </w:t>
            </w:r>
            <w:r w:rsidRPr="00B2146D">
              <w:t>–</w:t>
            </w:r>
            <w:r>
              <w:t>1</w:t>
            </w:r>
            <w:r w:rsidRPr="00B2146D">
              <w:t>7H00</w:t>
            </w:r>
          </w:p>
        </w:tc>
      </w:tr>
      <w:tr w:rsidR="002643D6" w:rsidRPr="00C76AD5" w14:paraId="53A44A91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25D350E0" w14:textId="77777777" w:rsidR="002643D6" w:rsidRPr="00C76AD5" w:rsidRDefault="002643D6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36D25D3E" w14:textId="77777777" w:rsidR="002643D6" w:rsidRPr="00CB478A" w:rsidRDefault="002643D6" w:rsidP="00967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Kayode Olu. Ijaduola</w:t>
            </w:r>
            <w:r w:rsidRPr="00042BC6">
              <w:rPr>
                <w:sz w:val="20"/>
                <w:szCs w:val="20"/>
              </w:rPr>
              <w:t xml:space="preserve"> 2.Femi Kayode, </w:t>
            </w:r>
            <w:r w:rsidRPr="00042BC6">
              <w:rPr>
                <w:sz w:val="20"/>
                <w:szCs w:val="20"/>
                <w:lang w:val="en-US"/>
              </w:rPr>
              <w:t xml:space="preserve">and Victor </w:t>
            </w:r>
            <w:proofErr w:type="spellStart"/>
            <w:r w:rsidRPr="00042BC6">
              <w:rPr>
                <w:sz w:val="20"/>
                <w:szCs w:val="20"/>
                <w:lang w:val="en-US"/>
              </w:rPr>
              <w:t>Babatu</w:t>
            </w:r>
            <w:proofErr w:type="spellEnd"/>
            <w:r w:rsidRPr="003E3E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3E3E4E">
              <w:rPr>
                <w:sz w:val="20"/>
                <w:szCs w:val="20"/>
              </w:rPr>
              <w:t>Tai Solarin University of Education,Ijagun, Nigeria.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3F4FF262" w14:textId="77777777" w:rsidR="002643D6" w:rsidRPr="008E133A" w:rsidRDefault="002643D6" w:rsidP="008E13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7114D">
              <w:rPr>
                <w:sz w:val="20"/>
                <w:szCs w:val="20"/>
              </w:rPr>
              <w:t>mpact of staff development programmes on secondary school teachers’ productivity in Imeko-Afon</w:t>
            </w:r>
            <w:r>
              <w:rPr>
                <w:sz w:val="20"/>
                <w:szCs w:val="20"/>
              </w:rPr>
              <w:t xml:space="preserve"> local </w:t>
            </w:r>
            <w:r>
              <w:rPr>
                <w:sz w:val="20"/>
                <w:szCs w:val="20"/>
              </w:rPr>
              <w:lastRenderedPageBreak/>
              <w:t>government area, Nigeria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791271CA" w14:textId="77777777" w:rsidR="002643D6" w:rsidRPr="00C76AD5" w:rsidRDefault="002643D6" w:rsidP="00EB2F43"/>
        </w:tc>
      </w:tr>
      <w:tr w:rsidR="002643D6" w:rsidRPr="00C76AD5" w14:paraId="6E589AE1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60CD8400" w14:textId="77777777" w:rsidR="002643D6" w:rsidRPr="00C76AD5" w:rsidRDefault="002643D6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474DE059" w14:textId="77777777" w:rsidR="002643D6" w:rsidRPr="008E133A" w:rsidRDefault="002643D6" w:rsidP="00CB478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Khali Mofuoa - </w:t>
            </w:r>
            <w:r w:rsidRPr="00853DD1">
              <w:rPr>
                <w:sz w:val="20"/>
                <w:szCs w:val="20"/>
              </w:rPr>
              <w:t>Charles Sturt University, Australia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11A482D6" w14:textId="77777777" w:rsidR="002643D6" w:rsidRPr="008E133A" w:rsidRDefault="002643D6" w:rsidP="008E133A">
            <w:pPr>
              <w:spacing w:after="200" w:line="276" w:lineRule="auto"/>
              <w:rPr>
                <w:sz w:val="20"/>
                <w:szCs w:val="20"/>
              </w:rPr>
            </w:pPr>
            <w:r w:rsidRPr="00757109">
              <w:rPr>
                <w:sz w:val="20"/>
                <w:szCs w:val="20"/>
              </w:rPr>
              <w:t>Migrant labour remittances: A neglected vital reso</w:t>
            </w:r>
            <w:r>
              <w:rPr>
                <w:sz w:val="20"/>
                <w:szCs w:val="20"/>
              </w:rPr>
              <w:t>urce for development in Lesotho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6F3C10AC" w14:textId="77777777" w:rsidR="002643D6" w:rsidRPr="00C76AD5" w:rsidRDefault="002643D6" w:rsidP="00EB2F43"/>
        </w:tc>
      </w:tr>
      <w:tr w:rsidR="002643D6" w:rsidRPr="00C76AD5" w14:paraId="0FF48047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583AA871" w14:textId="77777777" w:rsidR="002643D6" w:rsidRPr="00C76AD5" w:rsidRDefault="002643D6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5D5CD6E2" w14:textId="77777777" w:rsidR="002643D6" w:rsidRPr="00AA4114" w:rsidRDefault="002643D6" w:rsidP="0080723B">
            <w:pPr>
              <w:spacing w:after="200" w:line="276" w:lineRule="auto"/>
              <w:rPr>
                <w:sz w:val="20"/>
                <w:szCs w:val="20"/>
                <w:lang w:val="it-IT"/>
              </w:rPr>
            </w:pPr>
            <w:r w:rsidRPr="008E133A">
              <w:rPr>
                <w:sz w:val="20"/>
                <w:szCs w:val="20"/>
                <w:lang w:val="it-IT"/>
              </w:rPr>
              <w:t>Lawani Abisola. O PhD &amp; Asanre Akorede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4DAC8227" w14:textId="77777777" w:rsidR="002643D6" w:rsidRPr="00C76AD5" w:rsidRDefault="002643D6" w:rsidP="00EB2F43">
            <w:pPr>
              <w:rPr>
                <w:rFonts w:ascii="Calibri" w:eastAsia="Calibri" w:hAnsi="Calibri" w:cs="Times New Roman"/>
              </w:rPr>
            </w:pPr>
            <w:r w:rsidRPr="000A5861">
              <w:rPr>
                <w:sz w:val="20"/>
                <w:szCs w:val="20"/>
              </w:rPr>
              <w:t>The effectiveness and satisfaction associated with technology assisted learning with that of face-to-face classroom learning.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6E09FB24" w14:textId="77777777" w:rsidR="002643D6" w:rsidRPr="00C76AD5" w:rsidRDefault="002643D6" w:rsidP="00EB2F43"/>
        </w:tc>
      </w:tr>
      <w:tr w:rsidR="002643D6" w:rsidRPr="00C76AD5" w14:paraId="4DF93383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31E9E25C" w14:textId="77777777" w:rsidR="002643D6" w:rsidRPr="00C76AD5" w:rsidRDefault="002643D6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749DB098" w14:textId="77777777" w:rsidR="002643D6" w:rsidRPr="008E133A" w:rsidRDefault="002643D6" w:rsidP="00AA411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</w:t>
            </w:r>
            <w:r w:rsidRPr="00267456">
              <w:rPr>
                <w:sz w:val="20"/>
                <w:szCs w:val="20"/>
              </w:rPr>
              <w:t xml:space="preserve"> Obafemi Awolowo University, Ile-Ife</w:t>
            </w:r>
            <w:r>
              <w:rPr>
                <w:sz w:val="20"/>
                <w:szCs w:val="20"/>
              </w:rPr>
              <w:t xml:space="preserve"> el Olusegun Fajuyigbe  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608CBADE" w14:textId="77777777" w:rsidR="002643D6" w:rsidRPr="008E133A" w:rsidRDefault="002643D6" w:rsidP="008E133A">
            <w:pPr>
              <w:spacing w:after="200" w:line="276" w:lineRule="auto"/>
              <w:rPr>
                <w:sz w:val="20"/>
                <w:szCs w:val="20"/>
              </w:rPr>
            </w:pPr>
            <w:r w:rsidRPr="00DF5FC6">
              <w:rPr>
                <w:sz w:val="20"/>
                <w:szCs w:val="20"/>
              </w:rPr>
              <w:t>Visual Arts and Socio-P</w:t>
            </w:r>
            <w:r>
              <w:rPr>
                <w:sz w:val="20"/>
                <w:szCs w:val="20"/>
              </w:rPr>
              <w:t xml:space="preserve">olitical Commentary in Nigeria 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11E9B609" w14:textId="77777777" w:rsidR="002643D6" w:rsidRPr="00C76AD5" w:rsidRDefault="002643D6" w:rsidP="00EB2F43"/>
        </w:tc>
      </w:tr>
      <w:tr w:rsidR="002643D6" w:rsidRPr="00C76AD5" w14:paraId="6C32D75F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6C3A03ED" w14:textId="77777777" w:rsidR="002643D6" w:rsidRPr="00C76AD5" w:rsidRDefault="002643D6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08B5850D" w14:textId="77777777" w:rsidR="002643D6" w:rsidRDefault="002643D6" w:rsidP="00EB2F43">
            <w:pPr>
              <w:rPr>
                <w:sz w:val="20"/>
                <w:szCs w:val="20"/>
              </w:rPr>
            </w:pPr>
            <w:r w:rsidRPr="00E51CF9">
              <w:rPr>
                <w:sz w:val="20"/>
                <w:szCs w:val="20"/>
              </w:rPr>
              <w:t>Professor Gloria Emeagwali</w:t>
            </w:r>
          </w:p>
          <w:p w14:paraId="36BDF134" w14:textId="77777777" w:rsidR="002643D6" w:rsidRPr="00C76AD5" w:rsidRDefault="002643D6" w:rsidP="00EB2F43">
            <w:pPr>
              <w:rPr>
                <w:rFonts w:ascii="Calibri" w:hAnsi="Calibri"/>
                <w:iCs/>
              </w:rPr>
            </w:pPr>
            <w:r w:rsidRPr="00E51CF9">
              <w:rPr>
                <w:sz w:val="20"/>
                <w:szCs w:val="20"/>
              </w:rPr>
              <w:t>Centra</w:t>
            </w:r>
            <w:r>
              <w:rPr>
                <w:sz w:val="20"/>
                <w:szCs w:val="20"/>
              </w:rPr>
              <w:t>l Connecticut State University- US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2FDB3B8C" w14:textId="77777777" w:rsidR="002643D6" w:rsidRPr="00C76AD5" w:rsidRDefault="002643D6" w:rsidP="00EB2F43">
            <w:pPr>
              <w:rPr>
                <w:rFonts w:ascii="Calibri" w:eastAsia="Calibri" w:hAnsi="Calibri" w:cs="Times New Roman"/>
              </w:rPr>
            </w:pPr>
            <w:r w:rsidRPr="00E51CF9">
              <w:rPr>
                <w:sz w:val="20"/>
                <w:szCs w:val="20"/>
              </w:rPr>
              <w:t>Interconnections between female entrepreneurship a</w:t>
            </w:r>
            <w:r>
              <w:rPr>
                <w:sz w:val="20"/>
                <w:szCs w:val="20"/>
              </w:rPr>
              <w:t xml:space="preserve">nd innovation </w:t>
            </w:r>
            <w:r w:rsidRPr="00E51CF9">
              <w:rPr>
                <w:sz w:val="20"/>
                <w:szCs w:val="20"/>
              </w:rPr>
              <w:t>in the Nigerian context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088833AB" w14:textId="77777777" w:rsidR="002643D6" w:rsidRPr="00C76AD5" w:rsidRDefault="002643D6" w:rsidP="00EB2F43"/>
        </w:tc>
      </w:tr>
      <w:tr w:rsidR="002643D6" w:rsidRPr="00C76AD5" w14:paraId="695A51DB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757D56D0" w14:textId="77777777" w:rsidR="002643D6" w:rsidRPr="00C76AD5" w:rsidRDefault="002643D6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64785AC7" w14:textId="77777777" w:rsidR="002643D6" w:rsidRDefault="002643D6" w:rsidP="00491AE1">
            <w:pPr>
              <w:spacing w:after="200" w:line="276" w:lineRule="auto"/>
              <w:rPr>
                <w:sz w:val="20"/>
                <w:szCs w:val="20"/>
              </w:rPr>
            </w:pPr>
            <w:r w:rsidRPr="00491AE1">
              <w:rPr>
                <w:sz w:val="20"/>
                <w:szCs w:val="20"/>
              </w:rPr>
              <w:t xml:space="preserve">Ramadimetja Mogale, PhD </w:t>
            </w:r>
          </w:p>
          <w:p w14:paraId="783F6FD0" w14:textId="77777777" w:rsidR="002643D6" w:rsidRPr="00AA4114" w:rsidRDefault="002643D6" w:rsidP="00AA4114">
            <w:pPr>
              <w:spacing w:after="200" w:line="276" w:lineRule="auto"/>
              <w:rPr>
                <w:sz w:val="20"/>
                <w:szCs w:val="20"/>
              </w:rPr>
            </w:pPr>
            <w:r w:rsidRPr="00F836D1">
              <w:rPr>
                <w:sz w:val="20"/>
                <w:szCs w:val="20"/>
              </w:rPr>
              <w:t>University of Pretoria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34B17181" w14:textId="77777777" w:rsidR="002643D6" w:rsidRPr="00C76AD5" w:rsidRDefault="002643D6" w:rsidP="00EB2F43">
            <w:pPr>
              <w:rPr>
                <w:rFonts w:ascii="Calibri" w:eastAsia="Calibri" w:hAnsi="Calibri" w:cs="Times New Roman"/>
              </w:rPr>
            </w:pPr>
            <w:r w:rsidRPr="00F836D1">
              <w:rPr>
                <w:sz w:val="20"/>
                <w:szCs w:val="20"/>
              </w:rPr>
              <w:t xml:space="preserve">Responding to the ancestors’ call: dissemination and translation of Afrikan-based research within scientific territory  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165C2DEB" w14:textId="77777777" w:rsidR="002643D6" w:rsidRPr="00C76AD5" w:rsidRDefault="002643D6" w:rsidP="00EB2F43"/>
        </w:tc>
      </w:tr>
      <w:tr w:rsidR="002643D6" w:rsidRPr="00C76AD5" w14:paraId="60A95552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49033552" w14:textId="77777777" w:rsidR="002643D6" w:rsidRPr="00C76AD5" w:rsidRDefault="002643D6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1B2160CF" w14:textId="77777777" w:rsidR="002643D6" w:rsidRDefault="002643D6" w:rsidP="00EB2F43">
            <w:pPr>
              <w:rPr>
                <w:sz w:val="20"/>
                <w:szCs w:val="20"/>
              </w:rPr>
            </w:pPr>
            <w:r w:rsidRPr="00A17EBF">
              <w:rPr>
                <w:sz w:val="20"/>
                <w:szCs w:val="20"/>
              </w:rPr>
              <w:t xml:space="preserve">Sacha Knox  </w:t>
            </w:r>
          </w:p>
          <w:p w14:paraId="6A8BACC1" w14:textId="77777777" w:rsidR="002643D6" w:rsidRPr="00CB478A" w:rsidRDefault="002643D6" w:rsidP="00CB4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 Institute of South Africa</w:t>
            </w:r>
            <w:r w:rsidRPr="00A17EB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0B6F53DD" w14:textId="77777777" w:rsidR="002643D6" w:rsidRPr="00C76AD5" w:rsidRDefault="002643D6" w:rsidP="00EB2F43">
            <w:pPr>
              <w:rPr>
                <w:rFonts w:ascii="Calibri" w:eastAsia="Calibri" w:hAnsi="Calibri" w:cs="Times New Roman"/>
              </w:rPr>
            </w:pPr>
            <w:r w:rsidRPr="00A17EBF">
              <w:rPr>
                <w:sz w:val="20"/>
                <w:szCs w:val="20"/>
              </w:rPr>
              <w:t>The insecurity to reimagine Africa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48F10067" w14:textId="77777777" w:rsidR="002643D6" w:rsidRPr="00C76AD5" w:rsidRDefault="002643D6" w:rsidP="00EB2F43"/>
        </w:tc>
      </w:tr>
      <w:tr w:rsidR="002643D6" w:rsidRPr="00C76AD5" w14:paraId="3AA9C4D8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5B3B05D3" w14:textId="77777777" w:rsidR="002643D6" w:rsidRPr="00C76AD5" w:rsidRDefault="002643D6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025B6418" w14:textId="77777777" w:rsidR="002643D6" w:rsidRDefault="002643D6" w:rsidP="00EB2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Stanley Ohenhen</w:t>
            </w:r>
          </w:p>
          <w:p w14:paraId="071BAA8A" w14:textId="77777777" w:rsidR="002643D6" w:rsidRPr="00C76AD5" w:rsidRDefault="002643D6" w:rsidP="00EB2F43">
            <w:pPr>
              <w:rPr>
                <w:rFonts w:ascii="Calibri" w:hAnsi="Calibri"/>
                <w:iCs/>
              </w:rPr>
            </w:pPr>
            <w:r w:rsidRPr="00AC74D6">
              <w:rPr>
                <w:sz w:val="20"/>
                <w:szCs w:val="20"/>
              </w:rPr>
              <w:t>Olabisi Onabanjo University, Ago Iwoye, Ogun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4B6A1DFE" w14:textId="77777777" w:rsidR="002643D6" w:rsidRPr="008E133A" w:rsidRDefault="002643D6" w:rsidP="008E133A">
            <w:pPr>
              <w:spacing w:after="200" w:line="276" w:lineRule="auto"/>
              <w:rPr>
                <w:sz w:val="20"/>
                <w:szCs w:val="20"/>
              </w:rPr>
            </w:pPr>
            <w:r w:rsidRPr="006F5A26">
              <w:rPr>
                <w:sz w:val="20"/>
                <w:szCs w:val="20"/>
              </w:rPr>
              <w:t>The Role for a Revolutionary Theatre in t</w:t>
            </w:r>
            <w:r>
              <w:rPr>
                <w:sz w:val="20"/>
                <w:szCs w:val="20"/>
              </w:rPr>
              <w:t>he De-Neocolonisation of Africa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410D6A09" w14:textId="77777777" w:rsidR="002643D6" w:rsidRPr="00C76AD5" w:rsidRDefault="002643D6" w:rsidP="00EB2F43"/>
        </w:tc>
      </w:tr>
      <w:tr w:rsidR="002643D6" w:rsidRPr="00C76AD5" w14:paraId="66641247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1DF169B0" w14:textId="77777777" w:rsidR="002643D6" w:rsidRPr="00C76AD5" w:rsidRDefault="002643D6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517048E6" w14:textId="77777777" w:rsidR="002643D6" w:rsidRPr="008E133A" w:rsidRDefault="002643D6" w:rsidP="00CB478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William Mpofu- </w:t>
            </w:r>
            <w:r w:rsidRPr="00D81F92">
              <w:rPr>
                <w:sz w:val="20"/>
                <w:szCs w:val="20"/>
              </w:rPr>
              <w:t>University of South Africa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5BA96FBA" w14:textId="77777777" w:rsidR="002643D6" w:rsidRPr="008E133A" w:rsidRDefault="002643D6" w:rsidP="008E133A">
            <w:pPr>
              <w:spacing w:after="200" w:line="276" w:lineRule="auto"/>
              <w:rPr>
                <w:sz w:val="20"/>
                <w:szCs w:val="20"/>
              </w:rPr>
            </w:pPr>
            <w:r w:rsidRPr="002D086C">
              <w:rPr>
                <w:sz w:val="20"/>
                <w:szCs w:val="20"/>
              </w:rPr>
              <w:t>Locating the Political</w:t>
            </w:r>
            <w:r>
              <w:rPr>
                <w:sz w:val="20"/>
                <w:szCs w:val="20"/>
              </w:rPr>
              <w:t xml:space="preserve"> in the Politics of Thabo Mbeki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0E301A0D" w14:textId="77777777" w:rsidR="002643D6" w:rsidRPr="00C76AD5" w:rsidRDefault="002643D6" w:rsidP="00EB2F43"/>
        </w:tc>
      </w:tr>
      <w:tr w:rsidR="002643D6" w:rsidRPr="00C76AD5" w14:paraId="3A5A8906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281E186B" w14:textId="77777777" w:rsidR="002643D6" w:rsidRPr="00C76AD5" w:rsidRDefault="002643D6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259B868E" w14:textId="77777777" w:rsidR="002643D6" w:rsidRDefault="002643D6" w:rsidP="00EB2F43">
            <w:pPr>
              <w:rPr>
                <w:sz w:val="20"/>
                <w:szCs w:val="20"/>
              </w:rPr>
            </w:pPr>
            <w:r w:rsidRPr="00A12DF4">
              <w:rPr>
                <w:sz w:val="20"/>
                <w:szCs w:val="20"/>
              </w:rPr>
              <w:t>Molotja Tsebe Wilfred, Maledu Ablonia Dihloriso, Maungedzo Avhurengwi</w:t>
            </w:r>
          </w:p>
          <w:p w14:paraId="5A85CC94" w14:textId="77777777" w:rsidR="002643D6" w:rsidRPr="00C76AD5" w:rsidRDefault="002643D6" w:rsidP="00967561">
            <w:pPr>
              <w:rPr>
                <w:rFonts w:ascii="Calibri" w:hAnsi="Calibri"/>
                <w:iCs/>
              </w:rPr>
            </w:pPr>
            <w:r w:rsidRPr="00A12DF4">
              <w:rPr>
                <w:sz w:val="20"/>
                <w:szCs w:val="20"/>
              </w:rPr>
              <w:t>School of Education</w:t>
            </w:r>
            <w:r>
              <w:rPr>
                <w:sz w:val="20"/>
                <w:szCs w:val="20"/>
              </w:rPr>
              <w:t xml:space="preserve">, </w:t>
            </w:r>
            <w:r w:rsidRPr="00A12DF4">
              <w:rPr>
                <w:sz w:val="20"/>
                <w:szCs w:val="20"/>
              </w:rPr>
              <w:t xml:space="preserve"> University of Limpopo          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5A061F2F" w14:textId="77777777" w:rsidR="002643D6" w:rsidRPr="00C76AD5" w:rsidRDefault="002643D6" w:rsidP="00EB2F43">
            <w:pPr>
              <w:rPr>
                <w:rFonts w:ascii="Calibri" w:eastAsia="Calibri" w:hAnsi="Calibri" w:cs="Times New Roman"/>
              </w:rPr>
            </w:pPr>
            <w:r w:rsidRPr="00A12DF4">
              <w:rPr>
                <w:sz w:val="20"/>
                <w:szCs w:val="20"/>
              </w:rPr>
              <w:t xml:space="preserve">Collaborative learning as a strategy for enhancing academic reading skills amongst first year university students       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37E72A9D" w14:textId="77777777" w:rsidR="002643D6" w:rsidRPr="00C76AD5" w:rsidRDefault="002643D6" w:rsidP="00EB2F43"/>
        </w:tc>
      </w:tr>
      <w:tr w:rsidR="002643D6" w:rsidRPr="00C76AD5" w14:paraId="755113A8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3E4789AA" w14:textId="77777777" w:rsidR="002643D6" w:rsidRPr="00C76AD5" w:rsidRDefault="002643D6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59791A78" w14:textId="77777777" w:rsidR="002643D6" w:rsidRPr="00A12DF4" w:rsidRDefault="002643D6" w:rsidP="00CB478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Joseph O. Jiboku- </w:t>
            </w:r>
            <w:r w:rsidRPr="0019626A">
              <w:rPr>
                <w:sz w:val="20"/>
                <w:szCs w:val="20"/>
              </w:rPr>
              <w:t>University of Fort Hare,  East London  Campus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15F95406" w14:textId="77777777" w:rsidR="002643D6" w:rsidRPr="00A12DF4" w:rsidRDefault="002643D6" w:rsidP="008E133A">
            <w:pPr>
              <w:spacing w:after="200" w:line="276" w:lineRule="auto"/>
              <w:rPr>
                <w:sz w:val="20"/>
                <w:szCs w:val="20"/>
              </w:rPr>
            </w:pPr>
            <w:r w:rsidRPr="00837F3E">
              <w:rPr>
                <w:sz w:val="20"/>
                <w:szCs w:val="20"/>
              </w:rPr>
              <w:t>Skills development for Africa's r</w:t>
            </w:r>
            <w:r>
              <w:rPr>
                <w:sz w:val="20"/>
                <w:szCs w:val="20"/>
              </w:rPr>
              <w:t xml:space="preserve">enaissance in the 21st century 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19192946" w14:textId="77777777" w:rsidR="002643D6" w:rsidRPr="00C76AD5" w:rsidRDefault="002643D6" w:rsidP="00EB2F43"/>
        </w:tc>
      </w:tr>
      <w:tr w:rsidR="002643D6" w:rsidRPr="00C76AD5" w14:paraId="5537C597" w14:textId="77777777" w:rsidTr="00405BDD">
        <w:trPr>
          <w:trHeight w:val="594"/>
        </w:trPr>
        <w:tc>
          <w:tcPr>
            <w:tcW w:w="817" w:type="dxa"/>
            <w:shd w:val="clear" w:color="auto" w:fill="C4BC96" w:themeFill="background2" w:themeFillShade="BF"/>
          </w:tcPr>
          <w:p w14:paraId="426BFAD5" w14:textId="77777777" w:rsidR="002643D6" w:rsidRPr="00C76AD5" w:rsidRDefault="002643D6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43829F4F" w14:textId="77777777" w:rsidR="002643D6" w:rsidRPr="00A12DF4" w:rsidRDefault="002643D6" w:rsidP="001E5720">
            <w:pPr>
              <w:spacing w:after="200" w:line="276" w:lineRule="auto"/>
              <w:rPr>
                <w:sz w:val="20"/>
                <w:szCs w:val="20"/>
              </w:rPr>
            </w:pPr>
            <w:r w:rsidRPr="006D02C1">
              <w:rPr>
                <w:sz w:val="20"/>
                <w:szCs w:val="20"/>
              </w:rPr>
              <w:t>Oyeteju Lydia Oyeniyi</w:t>
            </w:r>
            <w:r>
              <w:rPr>
                <w:sz w:val="20"/>
                <w:szCs w:val="20"/>
              </w:rPr>
              <w:t xml:space="preserve"> </w:t>
            </w:r>
            <w:r w:rsidRPr="006D02C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6D02C1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essor Nelson Ejiro Akpotu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0526830D" w14:textId="77777777" w:rsidR="002643D6" w:rsidRPr="00A12DF4" w:rsidRDefault="002643D6" w:rsidP="00EB2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24041C">
              <w:rPr>
                <w:sz w:val="20"/>
                <w:szCs w:val="20"/>
              </w:rPr>
              <w:t>uman re</w:t>
            </w:r>
            <w:r>
              <w:rPr>
                <w:sz w:val="20"/>
                <w:szCs w:val="20"/>
              </w:rPr>
              <w:t>source management situation in N</w:t>
            </w:r>
            <w:r w:rsidRPr="0024041C">
              <w:rPr>
                <w:sz w:val="20"/>
                <w:szCs w:val="20"/>
              </w:rPr>
              <w:t>igerian universities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317E4C09" w14:textId="77777777" w:rsidR="002643D6" w:rsidRPr="00C76AD5" w:rsidRDefault="002643D6" w:rsidP="00EB2F43"/>
        </w:tc>
      </w:tr>
      <w:tr w:rsidR="002643D6" w:rsidRPr="00C76AD5" w14:paraId="5DA9E556" w14:textId="77777777" w:rsidTr="00405BDD">
        <w:trPr>
          <w:trHeight w:val="594"/>
        </w:trPr>
        <w:tc>
          <w:tcPr>
            <w:tcW w:w="817" w:type="dxa"/>
            <w:shd w:val="clear" w:color="auto" w:fill="C4BC96" w:themeFill="background2" w:themeFillShade="BF"/>
          </w:tcPr>
          <w:p w14:paraId="57A42744" w14:textId="77777777" w:rsidR="002643D6" w:rsidRPr="00C76AD5" w:rsidRDefault="002643D6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4F834DBE" w14:textId="77777777" w:rsidR="002643D6" w:rsidRPr="007A5524" w:rsidRDefault="002643D6" w:rsidP="007A5524">
            <w:pPr>
              <w:rPr>
                <w:sz w:val="20"/>
                <w:szCs w:val="20"/>
              </w:rPr>
            </w:pPr>
            <w:r w:rsidRPr="007A5524">
              <w:rPr>
                <w:sz w:val="20"/>
                <w:szCs w:val="20"/>
              </w:rPr>
              <w:t>Daniel Ibrahim</w:t>
            </w:r>
          </w:p>
          <w:p w14:paraId="7B4A5D64" w14:textId="77777777" w:rsidR="002643D6" w:rsidRPr="007A5524" w:rsidRDefault="002643D6" w:rsidP="007A5524">
            <w:pPr>
              <w:rPr>
                <w:sz w:val="20"/>
                <w:szCs w:val="20"/>
              </w:rPr>
            </w:pPr>
            <w:r w:rsidRPr="007A5524">
              <w:rPr>
                <w:sz w:val="20"/>
                <w:szCs w:val="20"/>
              </w:rPr>
              <w:t>University Of Ibadan,</w:t>
            </w:r>
          </w:p>
          <w:p w14:paraId="6EEDD0B1" w14:textId="77777777" w:rsidR="002643D6" w:rsidRPr="006D02C1" w:rsidRDefault="002643D6" w:rsidP="007A5524">
            <w:pPr>
              <w:rPr>
                <w:sz w:val="20"/>
                <w:szCs w:val="20"/>
              </w:rPr>
            </w:pPr>
            <w:r w:rsidRPr="007A5524">
              <w:rPr>
                <w:sz w:val="20"/>
                <w:szCs w:val="20"/>
              </w:rPr>
              <w:t>Ibadan – Nigeria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346C10CF" w14:textId="77777777" w:rsidR="002643D6" w:rsidRDefault="002643D6" w:rsidP="007A5524">
            <w:pPr>
              <w:rPr>
                <w:sz w:val="20"/>
                <w:szCs w:val="20"/>
              </w:rPr>
            </w:pPr>
            <w:r w:rsidRPr="007A5524">
              <w:rPr>
                <w:sz w:val="20"/>
                <w:szCs w:val="20"/>
              </w:rPr>
              <w:t xml:space="preserve">Exploring The Historical And Cultural Links In Hausaphone To Produce Hausa Film Of Higher Artistic And Technical Quality    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30CDAE71" w14:textId="77777777" w:rsidR="002643D6" w:rsidRPr="00C76AD5" w:rsidRDefault="002643D6" w:rsidP="00EB2F43"/>
        </w:tc>
      </w:tr>
      <w:tr w:rsidR="002643D6" w:rsidRPr="00C76AD5" w14:paraId="1DAD3EFD" w14:textId="77777777" w:rsidTr="00405BDD">
        <w:trPr>
          <w:trHeight w:val="594"/>
        </w:trPr>
        <w:tc>
          <w:tcPr>
            <w:tcW w:w="817" w:type="dxa"/>
            <w:shd w:val="clear" w:color="auto" w:fill="C4BC96" w:themeFill="background2" w:themeFillShade="BF"/>
          </w:tcPr>
          <w:p w14:paraId="59D00E99" w14:textId="77777777" w:rsidR="002643D6" w:rsidRPr="00C76AD5" w:rsidRDefault="002643D6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1DCCF52D" w14:textId="77777777" w:rsidR="002643D6" w:rsidRPr="007A5524" w:rsidRDefault="002643D6" w:rsidP="00D55DAA">
            <w:pPr>
              <w:rPr>
                <w:sz w:val="20"/>
                <w:szCs w:val="20"/>
              </w:rPr>
            </w:pPr>
            <w:r w:rsidRPr="00D55DAA">
              <w:rPr>
                <w:sz w:val="20"/>
                <w:szCs w:val="20"/>
              </w:rPr>
              <w:t>Folasade Rasidat Sulaiman</w:t>
            </w:r>
            <w:r>
              <w:rPr>
                <w:sz w:val="20"/>
                <w:szCs w:val="20"/>
              </w:rPr>
              <w:t xml:space="preserve">- </w:t>
            </w:r>
            <w:r w:rsidRPr="00D55DAA">
              <w:rPr>
                <w:sz w:val="20"/>
                <w:szCs w:val="20"/>
              </w:rPr>
              <w:t>Tai Solarin University of Education, Ijagun, Ogun State. Nigeria.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5AE680E9" w14:textId="77777777" w:rsidR="002643D6" w:rsidRPr="007A5524" w:rsidRDefault="002643D6" w:rsidP="00D55DAA">
            <w:pPr>
              <w:rPr>
                <w:sz w:val="20"/>
                <w:szCs w:val="20"/>
              </w:rPr>
            </w:pPr>
            <w:r w:rsidRPr="00D55DAA">
              <w:rPr>
                <w:sz w:val="20"/>
                <w:szCs w:val="20"/>
              </w:rPr>
              <w:t>A Global Outlook On Women Education: Implication For Youth Development Towards A Sustainable Future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57EC4203" w14:textId="77777777" w:rsidR="002643D6" w:rsidRPr="00C76AD5" w:rsidRDefault="002643D6" w:rsidP="00EB2F43"/>
        </w:tc>
      </w:tr>
      <w:tr w:rsidR="002643D6" w:rsidRPr="00C76AD5" w14:paraId="404F7300" w14:textId="77777777" w:rsidTr="00405BDD">
        <w:trPr>
          <w:trHeight w:val="594"/>
        </w:trPr>
        <w:tc>
          <w:tcPr>
            <w:tcW w:w="817" w:type="dxa"/>
            <w:shd w:val="clear" w:color="auto" w:fill="C4BC96" w:themeFill="background2" w:themeFillShade="BF"/>
          </w:tcPr>
          <w:p w14:paraId="1A5637D8" w14:textId="77777777" w:rsidR="002643D6" w:rsidRPr="00C76AD5" w:rsidRDefault="002643D6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78A91B54" w14:textId="77777777" w:rsidR="002643D6" w:rsidRPr="002643D6" w:rsidRDefault="002643D6" w:rsidP="00BE021C">
            <w:pPr>
              <w:rPr>
                <w:b/>
                <w:bCs/>
                <w:sz w:val="20"/>
                <w:szCs w:val="20"/>
              </w:rPr>
            </w:pPr>
            <w:r w:rsidRPr="002643D6">
              <w:rPr>
                <w:b/>
                <w:bCs/>
                <w:sz w:val="20"/>
                <w:szCs w:val="20"/>
              </w:rPr>
              <w:t>Q&amp;A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0A8A58C2" w14:textId="77777777" w:rsidR="002643D6" w:rsidRPr="00422B3B" w:rsidRDefault="002643D6" w:rsidP="00BE02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14:paraId="787BCC09" w14:textId="77777777" w:rsidR="002643D6" w:rsidRPr="002643D6" w:rsidRDefault="002643D6" w:rsidP="00BE021C">
            <w:pPr>
              <w:rPr>
                <w:b/>
                <w:bCs/>
              </w:rPr>
            </w:pPr>
            <w:r w:rsidRPr="002643D6">
              <w:rPr>
                <w:b/>
                <w:bCs/>
              </w:rPr>
              <w:t>16H30- 17H00</w:t>
            </w:r>
          </w:p>
        </w:tc>
      </w:tr>
      <w:tr w:rsidR="002643D6" w14:paraId="0A81A0DA" w14:textId="77777777" w:rsidTr="00405BDD">
        <w:tc>
          <w:tcPr>
            <w:tcW w:w="817" w:type="dxa"/>
            <w:shd w:val="clear" w:color="auto" w:fill="7030A0"/>
          </w:tcPr>
          <w:p w14:paraId="42FB990C" w14:textId="77777777" w:rsidR="002643D6" w:rsidRPr="00C76AD5" w:rsidRDefault="002643D6" w:rsidP="00EB2F43"/>
        </w:tc>
        <w:tc>
          <w:tcPr>
            <w:tcW w:w="3686" w:type="dxa"/>
            <w:gridSpan w:val="2"/>
            <w:shd w:val="clear" w:color="auto" w:fill="7030A0"/>
          </w:tcPr>
          <w:p w14:paraId="492B373A" w14:textId="77777777" w:rsidR="002643D6" w:rsidRPr="00B2146D" w:rsidRDefault="002643D6" w:rsidP="00EB2F43">
            <w:pPr>
              <w:rPr>
                <w:rFonts w:ascii="Calibri" w:hAnsi="Calibri"/>
                <w:iCs/>
              </w:rPr>
            </w:pPr>
            <w:r w:rsidRPr="00B2146D">
              <w:rPr>
                <w:rFonts w:ascii="Calibri" w:hAnsi="Calibri"/>
                <w:iCs/>
              </w:rPr>
              <w:t>Pillar D: Leadership and Governance</w:t>
            </w:r>
            <w:r w:rsidR="00B10542">
              <w:rPr>
                <w:rFonts w:ascii="Calibri" w:hAnsi="Calibri"/>
                <w:iCs/>
              </w:rPr>
              <w:t xml:space="preserve">- Chair </w:t>
            </w:r>
          </w:p>
        </w:tc>
        <w:tc>
          <w:tcPr>
            <w:tcW w:w="3685" w:type="dxa"/>
            <w:gridSpan w:val="3"/>
            <w:shd w:val="clear" w:color="auto" w:fill="7030A0"/>
          </w:tcPr>
          <w:p w14:paraId="19F28C0E" w14:textId="77777777" w:rsidR="002643D6" w:rsidRPr="001E5720" w:rsidRDefault="002643D6" w:rsidP="001E5720">
            <w:pPr>
              <w:rPr>
                <w:rFonts w:ascii="Calibri" w:eastAsia="Calibri" w:hAnsi="Calibri" w:cs="Times New Roman"/>
                <w:iCs/>
              </w:rPr>
            </w:pPr>
            <w:r w:rsidRPr="00B2146D">
              <w:rPr>
                <w:rFonts w:ascii="Calibri" w:eastAsia="Calibri" w:hAnsi="Calibri" w:cs="Times New Roman"/>
                <w:iCs/>
              </w:rPr>
              <w:t>Presentations by</w:t>
            </w:r>
            <w:r>
              <w:rPr>
                <w:rFonts w:ascii="Calibri" w:eastAsia="Calibri" w:hAnsi="Calibri" w:cs="Times New Roman"/>
                <w:iCs/>
              </w:rPr>
              <w:t xml:space="preserve"> Authors </w:t>
            </w:r>
          </w:p>
        </w:tc>
        <w:tc>
          <w:tcPr>
            <w:tcW w:w="1559" w:type="dxa"/>
            <w:shd w:val="clear" w:color="auto" w:fill="7030A0"/>
          </w:tcPr>
          <w:p w14:paraId="08F3C2B7" w14:textId="77777777" w:rsidR="002643D6" w:rsidRPr="00B2146D" w:rsidRDefault="002643D6" w:rsidP="001E5720">
            <w:r>
              <w:t xml:space="preserve">14H00 –17H00 </w:t>
            </w:r>
          </w:p>
        </w:tc>
      </w:tr>
      <w:tr w:rsidR="002643D6" w14:paraId="22AD7437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2A0491C8" w14:textId="77777777" w:rsidR="002643D6" w:rsidRPr="00C76AD5" w:rsidRDefault="002643D6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0C595D2E" w14:textId="77777777" w:rsidR="002643D6" w:rsidRPr="00446BE5" w:rsidRDefault="002643D6" w:rsidP="00EB2F43">
            <w:pPr>
              <w:rPr>
                <w:rFonts w:ascii="Calibri" w:hAnsi="Calibri"/>
                <w:iCs/>
              </w:rPr>
            </w:pPr>
            <w:r w:rsidRPr="00665CF7">
              <w:rPr>
                <w:rFonts w:ascii="Calibri" w:hAnsi="Calibri"/>
                <w:iCs/>
              </w:rPr>
              <w:t>Author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5B58780A" w14:textId="77777777" w:rsidR="002643D6" w:rsidRDefault="002643D6" w:rsidP="00EB2F43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  <w:r w:rsidRPr="00665CF7">
              <w:rPr>
                <w:rFonts w:ascii="Calibri" w:eastAsia="Calibri" w:hAnsi="Calibri" w:cs="Times New Roman"/>
                <w:b/>
                <w:bCs/>
                <w:iCs/>
              </w:rPr>
              <w:t>Title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6C01F8AA" w14:textId="77777777" w:rsidR="002643D6" w:rsidRPr="00BB3E8B" w:rsidRDefault="002643D6" w:rsidP="00EB2F43">
            <w:r w:rsidRPr="00665CF7">
              <w:t>Time</w:t>
            </w:r>
          </w:p>
        </w:tc>
      </w:tr>
      <w:tr w:rsidR="002643D6" w14:paraId="3DA97E69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73502F87" w14:textId="77777777" w:rsidR="002643D6" w:rsidRPr="00C76AD5" w:rsidRDefault="002643D6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663C4E2B" w14:textId="77777777" w:rsidR="002643D6" w:rsidRPr="00446BE5" w:rsidRDefault="002643D6" w:rsidP="00967561">
            <w:pPr>
              <w:rPr>
                <w:rFonts w:ascii="Calibri" w:hAnsi="Calibri"/>
                <w:iCs/>
              </w:rPr>
            </w:pPr>
            <w:r w:rsidRPr="00D810DA">
              <w:rPr>
                <w:sz w:val="20"/>
                <w:szCs w:val="20"/>
              </w:rPr>
              <w:t>Keinde Taiwo Olubunmi (Mrs</w:t>
            </w:r>
            <w:r>
              <w:rPr>
                <w:sz w:val="20"/>
                <w:szCs w:val="20"/>
              </w:rPr>
              <w:t xml:space="preserve">)- </w:t>
            </w:r>
            <w:r w:rsidRPr="00D810DA">
              <w:rPr>
                <w:sz w:val="20"/>
                <w:szCs w:val="20"/>
              </w:rPr>
              <w:t>Tai Solarin College of Education,</w:t>
            </w:r>
            <w:r>
              <w:rPr>
                <w:sz w:val="20"/>
                <w:szCs w:val="20"/>
              </w:rPr>
              <w:t xml:space="preserve"> </w:t>
            </w:r>
            <w:r w:rsidRPr="00D810DA">
              <w:rPr>
                <w:sz w:val="20"/>
                <w:szCs w:val="20"/>
              </w:rPr>
              <w:t>Ijagun, Nigeria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328FB8D7" w14:textId="77777777" w:rsidR="002643D6" w:rsidRDefault="002643D6" w:rsidP="00EB2F43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  <w:r>
              <w:rPr>
                <w:sz w:val="20"/>
                <w:szCs w:val="20"/>
              </w:rPr>
              <w:t>L</w:t>
            </w:r>
            <w:r w:rsidRPr="00D810DA">
              <w:rPr>
                <w:sz w:val="20"/>
                <w:szCs w:val="20"/>
              </w:rPr>
              <w:t xml:space="preserve">eadership, </w:t>
            </w:r>
            <w:r>
              <w:rPr>
                <w:sz w:val="20"/>
                <w:szCs w:val="20"/>
              </w:rPr>
              <w:t>followership and governance in A</w:t>
            </w:r>
            <w:r w:rsidRPr="00D810DA">
              <w:rPr>
                <w:sz w:val="20"/>
                <w:szCs w:val="20"/>
              </w:rPr>
              <w:t>frica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4EB2D530" w14:textId="77777777" w:rsidR="002643D6" w:rsidRPr="00BB3E8B" w:rsidRDefault="002643D6" w:rsidP="00EB2F43"/>
        </w:tc>
      </w:tr>
      <w:tr w:rsidR="002643D6" w14:paraId="07D8F090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2A63522B" w14:textId="77777777" w:rsidR="002643D6" w:rsidRPr="00C76AD5" w:rsidRDefault="002643D6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3F541529" w14:textId="77777777" w:rsidR="002643D6" w:rsidRDefault="002643D6" w:rsidP="00EB2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Mfaniseni Mongi Majangaza</w:t>
            </w:r>
          </w:p>
          <w:p w14:paraId="17BCA20F" w14:textId="77777777" w:rsidR="002643D6" w:rsidRPr="00446BE5" w:rsidRDefault="002643D6" w:rsidP="00EB2F43">
            <w:pPr>
              <w:rPr>
                <w:rFonts w:ascii="Calibri" w:hAnsi="Calibri"/>
                <w:iCs/>
              </w:rPr>
            </w:pP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3AA1DCF6" w14:textId="77777777" w:rsidR="002643D6" w:rsidRDefault="002643D6" w:rsidP="00EB2F43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  <w:r>
              <w:rPr>
                <w:sz w:val="20"/>
                <w:szCs w:val="20"/>
              </w:rPr>
              <w:t>African youth, South A</w:t>
            </w:r>
            <w:r w:rsidRPr="00943038">
              <w:rPr>
                <w:sz w:val="20"/>
                <w:szCs w:val="20"/>
              </w:rPr>
              <w:t>frican youth, at a rural, township, and urban level, wake up!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6EA69617" w14:textId="77777777" w:rsidR="002643D6" w:rsidRPr="00BB3E8B" w:rsidRDefault="002643D6" w:rsidP="00EB2F43"/>
        </w:tc>
      </w:tr>
      <w:tr w:rsidR="002643D6" w14:paraId="48B164A1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28916FB3" w14:textId="77777777" w:rsidR="002643D6" w:rsidRPr="00C76AD5" w:rsidRDefault="002643D6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6E76E005" w14:textId="77777777" w:rsidR="002643D6" w:rsidRPr="00B2146D" w:rsidRDefault="002643D6" w:rsidP="00804DAA">
            <w:pPr>
              <w:pStyle w:val="NoSpacing"/>
              <w:rPr>
                <w:sz w:val="20"/>
                <w:szCs w:val="20"/>
                <w:lang w:bidi="he-IL"/>
              </w:rPr>
            </w:pPr>
            <w:r w:rsidRPr="00B2146D">
              <w:rPr>
                <w:sz w:val="20"/>
                <w:szCs w:val="20"/>
                <w:lang w:bidi="he-IL"/>
              </w:rPr>
              <w:t>Niyi Adebanjo (PhD)</w:t>
            </w:r>
            <w:r w:rsidRPr="00B2146D">
              <w:rPr>
                <w:sz w:val="20"/>
                <w:szCs w:val="20"/>
              </w:rPr>
              <w:t xml:space="preserve"> Olabisi Onabanjo University, Ago-Iwoye, Ogun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617D1048" w14:textId="77777777" w:rsidR="002643D6" w:rsidRPr="00B2146D" w:rsidRDefault="002643D6" w:rsidP="00804DAA">
            <w:pPr>
              <w:pStyle w:val="NoSpacing"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</w:pPr>
            <w:r w:rsidRPr="00B2146D">
              <w:rPr>
                <w:sz w:val="20"/>
                <w:szCs w:val="20"/>
              </w:rPr>
              <w:t xml:space="preserve">Interrogating the Justice System in a Multi-ethnic State: A Study of Selected </w:t>
            </w:r>
            <w:r w:rsidRPr="00B2146D">
              <w:rPr>
                <w:sz w:val="20"/>
                <w:szCs w:val="20"/>
              </w:rPr>
              <w:lastRenderedPageBreak/>
              <w:t>Yoruba Video Drama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15E68CB9" w14:textId="77777777" w:rsidR="002643D6" w:rsidRPr="00BB3E8B" w:rsidRDefault="002643D6" w:rsidP="00EB2F43"/>
        </w:tc>
      </w:tr>
      <w:tr w:rsidR="002643D6" w14:paraId="2DCE3F1F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586E6302" w14:textId="77777777" w:rsidR="002643D6" w:rsidRPr="00C76AD5" w:rsidRDefault="002643D6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1DD91A7F" w14:textId="77777777" w:rsidR="002643D6" w:rsidRPr="00B2146D" w:rsidRDefault="002643D6" w:rsidP="00804DAA">
            <w:pPr>
              <w:pStyle w:val="NoSpacing"/>
              <w:rPr>
                <w:rFonts w:ascii="Calibri" w:hAnsi="Calibri"/>
                <w:iCs/>
                <w:sz w:val="20"/>
                <w:szCs w:val="20"/>
              </w:rPr>
            </w:pPr>
            <w:r w:rsidRPr="00B2146D">
              <w:rPr>
                <w:sz w:val="20"/>
                <w:szCs w:val="20"/>
                <w:lang w:bidi="he-IL"/>
              </w:rPr>
              <w:t xml:space="preserve">Obiora, Charles Arinze &amp;Okonkwo, Clement Nwafor- </w:t>
            </w:r>
            <w:r w:rsidRPr="00B2146D">
              <w:rPr>
                <w:sz w:val="20"/>
                <w:szCs w:val="20"/>
              </w:rPr>
              <w:t xml:space="preserve">Anambra State University Nigeria, </w:t>
            </w:r>
            <w:r w:rsidRPr="00B2146D">
              <w:rPr>
                <w:sz w:val="20"/>
                <w:szCs w:val="20"/>
                <w:lang w:val="it-IT"/>
              </w:rPr>
              <w:t>Madonna University, Okija, Nigeria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2CDA3AA7" w14:textId="77777777" w:rsidR="002643D6" w:rsidRPr="00B2146D" w:rsidRDefault="002643D6" w:rsidP="00804DAA">
            <w:pPr>
              <w:pStyle w:val="NoSpacing"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</w:pPr>
            <w:r w:rsidRPr="00B2146D">
              <w:rPr>
                <w:sz w:val="20"/>
                <w:szCs w:val="20"/>
              </w:rPr>
              <w:t>Public Policy and Privatisation of Security in Nigerian Nascent Democracy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4B08DB34" w14:textId="77777777" w:rsidR="002643D6" w:rsidRPr="00BB3E8B" w:rsidRDefault="002643D6" w:rsidP="00EB2F43"/>
        </w:tc>
      </w:tr>
      <w:tr w:rsidR="002643D6" w14:paraId="27771CFD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5C584AF2" w14:textId="77777777" w:rsidR="002643D6" w:rsidRPr="00C76AD5" w:rsidRDefault="002643D6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42401914" w14:textId="77777777" w:rsidR="002643D6" w:rsidRDefault="002643D6" w:rsidP="00EB2F43">
            <w:pPr>
              <w:rPr>
                <w:sz w:val="20"/>
                <w:szCs w:val="20"/>
              </w:rPr>
            </w:pPr>
            <w:r w:rsidRPr="009538DD">
              <w:rPr>
                <w:sz w:val="20"/>
                <w:szCs w:val="20"/>
              </w:rPr>
              <w:t>Olebogeng Tefo Sentsho</w:t>
            </w:r>
          </w:p>
          <w:p w14:paraId="300EF513" w14:textId="77777777" w:rsidR="002643D6" w:rsidRPr="00DA03B3" w:rsidRDefault="002643D6" w:rsidP="00DA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Witwatersrand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48DCA774" w14:textId="77777777" w:rsidR="002643D6" w:rsidRDefault="002643D6" w:rsidP="00EB2F43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  <w:r w:rsidRPr="009538DD">
              <w:rPr>
                <w:sz w:val="20"/>
                <w:szCs w:val="20"/>
              </w:rPr>
              <w:t>Cultivating leadership towards decisive property rights in Africa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5410E6E7" w14:textId="77777777" w:rsidR="002643D6" w:rsidRPr="00BB3E8B" w:rsidRDefault="002643D6" w:rsidP="00EB2F43"/>
        </w:tc>
      </w:tr>
      <w:tr w:rsidR="002643D6" w14:paraId="2677C6AE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1F9FCD0F" w14:textId="77777777" w:rsidR="002643D6" w:rsidRPr="00C76AD5" w:rsidRDefault="002643D6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508A864D" w14:textId="77777777" w:rsidR="002643D6" w:rsidRPr="00B2146D" w:rsidRDefault="002643D6" w:rsidP="00804DAA">
            <w:pPr>
              <w:pStyle w:val="NoSpacing"/>
              <w:rPr>
                <w:sz w:val="20"/>
                <w:szCs w:val="20"/>
                <w:lang w:bidi="he-IL"/>
              </w:rPr>
            </w:pPr>
            <w:r w:rsidRPr="00B2146D">
              <w:rPr>
                <w:sz w:val="20"/>
                <w:szCs w:val="20"/>
                <w:lang w:bidi="he-IL"/>
              </w:rPr>
              <w:t>Rasheed A. Oyedeji &amp; Olusoji Georg</w:t>
            </w:r>
            <w:r w:rsidRPr="00B2146D">
              <w:rPr>
                <w:sz w:val="20"/>
                <w:szCs w:val="20"/>
              </w:rPr>
              <w:t xml:space="preserve"> -Tai Solarin University of Education College of Social &amp; Management, University of Lagos- Nigeria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6D4F073F" w14:textId="77777777" w:rsidR="002643D6" w:rsidRPr="00B2146D" w:rsidRDefault="002643D6" w:rsidP="00804DAA">
            <w:pPr>
              <w:pStyle w:val="NoSpacing"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</w:pPr>
            <w:r w:rsidRPr="00B2146D">
              <w:rPr>
                <w:sz w:val="20"/>
                <w:szCs w:val="20"/>
              </w:rPr>
              <w:t>The Discourse of the Evolution of Management Theories, Thought and Philosophy of the Yorubas in South-western, Nigeria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0BD5DC79" w14:textId="77777777" w:rsidR="002643D6" w:rsidRPr="00BB3E8B" w:rsidRDefault="002643D6" w:rsidP="00EB2F43"/>
        </w:tc>
      </w:tr>
      <w:tr w:rsidR="002643D6" w14:paraId="60AFD837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5C0DC7F1" w14:textId="77777777" w:rsidR="002643D6" w:rsidRPr="00C76AD5" w:rsidRDefault="002643D6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17BC5460" w14:textId="77777777" w:rsidR="002643D6" w:rsidRPr="00B2146D" w:rsidRDefault="002643D6" w:rsidP="00804DAA">
            <w:pPr>
              <w:pStyle w:val="NoSpacing"/>
              <w:rPr>
                <w:rFonts w:ascii="Calibri" w:hAnsi="Calibri"/>
                <w:iCs/>
                <w:sz w:val="20"/>
                <w:szCs w:val="20"/>
              </w:rPr>
            </w:pPr>
            <w:r w:rsidRPr="00B2146D">
              <w:rPr>
                <w:sz w:val="20"/>
                <w:szCs w:val="20"/>
              </w:rPr>
              <w:t>Sabatho Frans Tau- HSRC - Pretoria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2EFDA8F7" w14:textId="77777777" w:rsidR="002643D6" w:rsidRPr="00B2146D" w:rsidRDefault="002643D6" w:rsidP="00804DAA">
            <w:pPr>
              <w:pStyle w:val="NoSpacing"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</w:pPr>
            <w:r w:rsidRPr="00B2146D">
              <w:rPr>
                <w:sz w:val="20"/>
                <w:szCs w:val="20"/>
              </w:rPr>
              <w:t>The Constitutionally Democratic Republics of Africa: a Southern African Perspective: whose Democracy is that?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5447C726" w14:textId="77777777" w:rsidR="002643D6" w:rsidRPr="00BB3E8B" w:rsidRDefault="002643D6" w:rsidP="00EB2F43"/>
        </w:tc>
      </w:tr>
      <w:tr w:rsidR="002643D6" w14:paraId="3B5334AA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5506A6E5" w14:textId="77777777" w:rsidR="002643D6" w:rsidRPr="00C76AD5" w:rsidRDefault="002643D6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7B3D9520" w14:textId="77777777" w:rsidR="002643D6" w:rsidRPr="00B2146D" w:rsidRDefault="002643D6" w:rsidP="00804DAA">
            <w:pPr>
              <w:pStyle w:val="NoSpacing"/>
              <w:rPr>
                <w:sz w:val="20"/>
                <w:szCs w:val="20"/>
                <w:lang w:bidi="he-IL"/>
              </w:rPr>
            </w:pPr>
            <w:r w:rsidRPr="00B2146D">
              <w:rPr>
                <w:sz w:val="20"/>
                <w:szCs w:val="20"/>
                <w:lang w:bidi="he-IL"/>
              </w:rPr>
              <w:t>Tunde Agara (Ph.D)-Centre For Strategic And Development Studies (Csds) Ambrose Alli University, Ekpoma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048EE916" w14:textId="77777777" w:rsidR="002643D6" w:rsidRPr="00B2146D" w:rsidRDefault="002643D6" w:rsidP="00804DAA">
            <w:pPr>
              <w:pStyle w:val="NoSpacing"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</w:pPr>
            <w:r w:rsidRPr="00B2146D">
              <w:rPr>
                <w:sz w:val="20"/>
                <w:szCs w:val="20"/>
              </w:rPr>
              <w:t>If stealing is not corruption then what is it? a critical evaluation of strategies to cleanup corruption in Nigeria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7990993A" w14:textId="77777777" w:rsidR="002643D6" w:rsidRPr="00BB3E8B" w:rsidRDefault="002643D6" w:rsidP="00EB2F43"/>
        </w:tc>
      </w:tr>
      <w:tr w:rsidR="002643D6" w14:paraId="08367919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02183B7F" w14:textId="77777777" w:rsidR="002643D6" w:rsidRPr="00C76AD5" w:rsidRDefault="002643D6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76AF3387" w14:textId="77777777" w:rsidR="002643D6" w:rsidRPr="00DA03B3" w:rsidRDefault="002643D6" w:rsidP="00DA03B3">
            <w:pPr>
              <w:rPr>
                <w:sz w:val="20"/>
                <w:szCs w:val="20"/>
                <w:lang w:val="en-US" w:bidi="he-IL"/>
              </w:rPr>
            </w:pPr>
            <w:proofErr w:type="spellStart"/>
            <w:r w:rsidRPr="001B7940">
              <w:rPr>
                <w:sz w:val="20"/>
                <w:szCs w:val="20"/>
                <w:lang w:val="en-US" w:bidi="he-IL"/>
              </w:rPr>
              <w:t>Okedele</w:t>
            </w:r>
            <w:proofErr w:type="spellEnd"/>
            <w:r w:rsidRPr="001B7940">
              <w:rPr>
                <w:sz w:val="20"/>
                <w:szCs w:val="20"/>
                <w:lang w:val="en-US" w:bidi="he-IL"/>
              </w:rPr>
              <w:t xml:space="preserve">  </w:t>
            </w:r>
            <w:proofErr w:type="spellStart"/>
            <w:r w:rsidRPr="001B7940">
              <w:rPr>
                <w:sz w:val="20"/>
                <w:szCs w:val="20"/>
                <w:lang w:val="en-US" w:bidi="he-IL"/>
              </w:rPr>
              <w:t>Adebusola</w:t>
            </w:r>
            <w:proofErr w:type="spellEnd"/>
            <w:r w:rsidRPr="001B7940">
              <w:rPr>
                <w:sz w:val="20"/>
                <w:szCs w:val="20"/>
                <w:lang w:bidi="he-IL"/>
              </w:rPr>
              <w:t xml:space="preserve"> Tai Solarin College of Education, Omu-Ijebu</w:t>
            </w:r>
            <w:r>
              <w:rPr>
                <w:sz w:val="20"/>
                <w:szCs w:val="20"/>
                <w:lang w:bidi="he-IL"/>
              </w:rPr>
              <w:t xml:space="preserve">, </w:t>
            </w:r>
            <w:r w:rsidRPr="001B7940">
              <w:rPr>
                <w:sz w:val="20"/>
                <w:szCs w:val="20"/>
                <w:lang w:bidi="he-IL"/>
              </w:rPr>
              <w:t>Ogun State,Nigeria</w:t>
            </w:r>
            <w:r w:rsidRPr="00DA03B3">
              <w:rPr>
                <w:sz w:val="20"/>
                <w:szCs w:val="20"/>
                <w:lang w:val="en-US" w:bidi="he-IL"/>
              </w:rPr>
              <w:t xml:space="preserve"> O.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3A58AB52" w14:textId="77777777" w:rsidR="002643D6" w:rsidRDefault="002643D6" w:rsidP="00EB2F43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  <w:r w:rsidRPr="005D3E01">
              <w:rPr>
                <w:sz w:val="20"/>
                <w:szCs w:val="20"/>
              </w:rPr>
              <w:t>Ensuring Development in Africa through Gender Equity in Governance: Lessons from Traditional Yoruba Societies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76B13B22" w14:textId="77777777" w:rsidR="002643D6" w:rsidRPr="00BB3E8B" w:rsidRDefault="002643D6" w:rsidP="00EB2F43"/>
        </w:tc>
      </w:tr>
      <w:tr w:rsidR="002643D6" w14:paraId="22374D1E" w14:textId="77777777" w:rsidTr="00405BDD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CD05D5E" w14:textId="77777777" w:rsidR="002643D6" w:rsidRPr="00C76AD5" w:rsidRDefault="002643D6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09ABC35" w14:textId="77777777" w:rsidR="002643D6" w:rsidRDefault="002643D6" w:rsidP="00EB2F43">
            <w:pPr>
              <w:rPr>
                <w:sz w:val="20"/>
                <w:szCs w:val="20"/>
              </w:rPr>
            </w:pPr>
            <w:r w:rsidRPr="0000034F">
              <w:rPr>
                <w:sz w:val="20"/>
                <w:szCs w:val="20"/>
              </w:rPr>
              <w:t>Doyin Odebowale, PhD</w:t>
            </w:r>
          </w:p>
          <w:p w14:paraId="5B332E05" w14:textId="77777777" w:rsidR="002643D6" w:rsidRPr="00446BE5" w:rsidRDefault="002643D6" w:rsidP="00EB2F43">
            <w:pPr>
              <w:rPr>
                <w:rFonts w:ascii="Calibri" w:hAnsi="Calibri"/>
                <w:iCs/>
              </w:rPr>
            </w:pPr>
            <w:r w:rsidRPr="0000034F">
              <w:rPr>
                <w:sz w:val="20"/>
                <w:szCs w:val="20"/>
              </w:rPr>
              <w:t>University of Ibadan Nigeria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5795DD1" w14:textId="77777777" w:rsidR="002643D6" w:rsidRDefault="002643D6" w:rsidP="00EB2F43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  <w:r>
              <w:rPr>
                <w:sz w:val="20"/>
                <w:szCs w:val="20"/>
              </w:rPr>
              <w:t>D</w:t>
            </w:r>
            <w:r w:rsidRPr="0000034F">
              <w:rPr>
                <w:sz w:val="20"/>
                <w:szCs w:val="20"/>
              </w:rPr>
              <w:t>emokratia and the challenges o</w:t>
            </w:r>
            <w:r>
              <w:rPr>
                <w:sz w:val="20"/>
                <w:szCs w:val="20"/>
              </w:rPr>
              <w:t>f development in post  colonial N</w:t>
            </w:r>
            <w:r w:rsidRPr="0000034F">
              <w:rPr>
                <w:sz w:val="20"/>
                <w:szCs w:val="20"/>
              </w:rPr>
              <w:t>igeria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C10F943" w14:textId="77777777" w:rsidR="002643D6" w:rsidRPr="00BB3E8B" w:rsidRDefault="002643D6" w:rsidP="00EB2F43"/>
        </w:tc>
      </w:tr>
      <w:tr w:rsidR="002643D6" w14:paraId="7D23EF8E" w14:textId="77777777" w:rsidTr="00405BDD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E964034" w14:textId="77777777" w:rsidR="002643D6" w:rsidRPr="00C76AD5" w:rsidRDefault="002643D6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529EF99" w14:textId="77777777" w:rsidR="002643D6" w:rsidRPr="00B91771" w:rsidRDefault="002643D6" w:rsidP="00B91771">
            <w:pPr>
              <w:rPr>
                <w:sz w:val="20"/>
                <w:szCs w:val="20"/>
              </w:rPr>
            </w:pPr>
            <w:r w:rsidRPr="00B91771">
              <w:rPr>
                <w:sz w:val="20"/>
                <w:szCs w:val="20"/>
              </w:rPr>
              <w:t>EVARISTUS EMEGHARA, Ph.D.</w:t>
            </w:r>
            <w:r>
              <w:rPr>
                <w:sz w:val="20"/>
                <w:szCs w:val="20"/>
              </w:rPr>
              <w:t>-</w:t>
            </w:r>
            <w:r w:rsidRPr="00B91771">
              <w:rPr>
                <w:sz w:val="20"/>
                <w:szCs w:val="20"/>
                <w:lang w:bidi="he-IL"/>
              </w:rPr>
              <w:t xml:space="preserve"> </w:t>
            </w:r>
            <w:r w:rsidRPr="00B91771">
              <w:rPr>
                <w:sz w:val="20"/>
                <w:szCs w:val="20"/>
              </w:rPr>
              <w:t>Federal University, Ndufu- Alike</w:t>
            </w:r>
          </w:p>
          <w:p w14:paraId="54D978DA" w14:textId="77777777" w:rsidR="002643D6" w:rsidRPr="0000034F" w:rsidRDefault="002643D6" w:rsidP="00B91771">
            <w:pPr>
              <w:rPr>
                <w:sz w:val="20"/>
                <w:szCs w:val="20"/>
              </w:rPr>
            </w:pPr>
            <w:r w:rsidRPr="00B91771">
              <w:rPr>
                <w:sz w:val="20"/>
                <w:szCs w:val="20"/>
              </w:rPr>
              <w:t>Ikwo (Funai) Abakaliki, Ebonyi State, Nigeria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5FE2CD8" w14:textId="77777777" w:rsidR="002643D6" w:rsidRPr="00B91771" w:rsidRDefault="002643D6" w:rsidP="00B91771">
            <w:pPr>
              <w:rPr>
                <w:sz w:val="20"/>
                <w:szCs w:val="20"/>
              </w:rPr>
            </w:pPr>
            <w:r w:rsidRPr="00B91771">
              <w:rPr>
                <w:sz w:val="20"/>
                <w:szCs w:val="20"/>
              </w:rPr>
              <w:t xml:space="preserve">Corruption and challenges of development in </w:t>
            </w:r>
            <w:r>
              <w:rPr>
                <w:sz w:val="20"/>
                <w:szCs w:val="20"/>
              </w:rPr>
              <w:t>N</w:t>
            </w:r>
            <w:r w:rsidRPr="00B91771">
              <w:rPr>
                <w:sz w:val="20"/>
                <w:szCs w:val="20"/>
              </w:rPr>
              <w:t>igeria since 1960</w:t>
            </w:r>
          </w:p>
          <w:p w14:paraId="730B38A7" w14:textId="77777777" w:rsidR="002643D6" w:rsidRDefault="002643D6" w:rsidP="00EB2F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08944E0" w14:textId="77777777" w:rsidR="002643D6" w:rsidRPr="00BB3E8B" w:rsidRDefault="002643D6" w:rsidP="00EB2F43"/>
        </w:tc>
      </w:tr>
      <w:tr w:rsidR="002643D6" w14:paraId="43E3A0A3" w14:textId="77777777" w:rsidTr="00405BDD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6AA24E7" w14:textId="77777777" w:rsidR="002643D6" w:rsidRPr="00C76AD5" w:rsidRDefault="002643D6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85697BF" w14:textId="77777777" w:rsidR="002643D6" w:rsidRPr="00807935" w:rsidRDefault="00BE021C" w:rsidP="002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643D6">
              <w:rPr>
                <w:sz w:val="20"/>
                <w:szCs w:val="20"/>
              </w:rPr>
              <w:t xml:space="preserve">Olusegun Samuel Olaniyi -   </w:t>
            </w:r>
            <w:r w:rsidR="002643D6" w:rsidRPr="00807935">
              <w:rPr>
                <w:sz w:val="20"/>
                <w:szCs w:val="20"/>
              </w:rPr>
              <w:t xml:space="preserve"> Department Of General Studies</w:t>
            </w:r>
          </w:p>
          <w:p w14:paraId="1D084E75" w14:textId="77777777" w:rsidR="002643D6" w:rsidRPr="00807935" w:rsidRDefault="002643D6" w:rsidP="00807935">
            <w:pPr>
              <w:rPr>
                <w:sz w:val="20"/>
                <w:szCs w:val="20"/>
              </w:rPr>
            </w:pPr>
            <w:r w:rsidRPr="00807935">
              <w:rPr>
                <w:sz w:val="20"/>
                <w:szCs w:val="20"/>
              </w:rPr>
              <w:t xml:space="preserve">Imo State Polytechnic Umuagwo-Ohaji </w:t>
            </w:r>
          </w:p>
          <w:p w14:paraId="62B6B0B3" w14:textId="77777777" w:rsidR="002643D6" w:rsidRPr="00B91771" w:rsidRDefault="002643D6" w:rsidP="00807935">
            <w:pPr>
              <w:rPr>
                <w:sz w:val="20"/>
                <w:szCs w:val="20"/>
              </w:rPr>
            </w:pPr>
            <w:r w:rsidRPr="00807935">
              <w:rPr>
                <w:sz w:val="20"/>
                <w:szCs w:val="20"/>
              </w:rPr>
              <w:t xml:space="preserve">Owerri, Nigeria                  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5A5A6D6" w14:textId="77777777" w:rsidR="002643D6" w:rsidRPr="00B91771" w:rsidRDefault="002643D6" w:rsidP="00807935">
            <w:pPr>
              <w:rPr>
                <w:sz w:val="20"/>
                <w:szCs w:val="20"/>
              </w:rPr>
            </w:pPr>
            <w:r w:rsidRPr="00807935">
              <w:rPr>
                <w:sz w:val="20"/>
                <w:szCs w:val="20"/>
              </w:rPr>
              <w:t>Applying Modern Approaches and Models of Employability in Solving  Graduate Unemployment in Africa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EFE1120" w14:textId="77777777" w:rsidR="002643D6" w:rsidRPr="00BB3E8B" w:rsidRDefault="002643D6" w:rsidP="00EB2F43"/>
        </w:tc>
      </w:tr>
      <w:tr w:rsidR="002643D6" w14:paraId="5AFF1F27" w14:textId="77777777" w:rsidTr="00405BDD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E9666E8" w14:textId="77777777" w:rsidR="002643D6" w:rsidRPr="00C76AD5" w:rsidRDefault="002643D6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AF69604" w14:textId="77777777" w:rsidR="002643D6" w:rsidRPr="00DD10DE" w:rsidRDefault="002643D6" w:rsidP="00DD10DE">
            <w:pPr>
              <w:rPr>
                <w:sz w:val="20"/>
                <w:szCs w:val="20"/>
              </w:rPr>
            </w:pPr>
            <w:r w:rsidRPr="00DD10DE">
              <w:rPr>
                <w:sz w:val="20"/>
                <w:szCs w:val="20"/>
              </w:rPr>
              <w:t>OWOYELE, Jimoh Wale PhD</w:t>
            </w:r>
          </w:p>
          <w:p w14:paraId="20E5F916" w14:textId="77777777" w:rsidR="002643D6" w:rsidRDefault="002643D6" w:rsidP="00DD10DE">
            <w:pPr>
              <w:rPr>
                <w:sz w:val="20"/>
                <w:szCs w:val="20"/>
              </w:rPr>
            </w:pPr>
            <w:r w:rsidRPr="00DD10DE">
              <w:rPr>
                <w:sz w:val="20"/>
                <w:szCs w:val="20"/>
              </w:rPr>
              <w:t>Tai Solarinn University Of Education, Ijagun, Ijebu-Ode, Nigeria</w:t>
            </w:r>
            <w:r w:rsidRPr="00DD10DE">
              <w:rPr>
                <w:sz w:val="20"/>
                <w:szCs w:val="20"/>
              </w:rPr>
              <w:tab/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1918E78" w14:textId="77777777" w:rsidR="002643D6" w:rsidRPr="00807935" w:rsidRDefault="002643D6" w:rsidP="00DD10DE">
            <w:pPr>
              <w:rPr>
                <w:sz w:val="20"/>
                <w:szCs w:val="20"/>
              </w:rPr>
            </w:pPr>
            <w:r w:rsidRPr="00DD10DE">
              <w:rPr>
                <w:sz w:val="20"/>
                <w:szCs w:val="20"/>
              </w:rPr>
              <w:t>Some Age-Long Yoruba Traditions Expressing Deep-Seated Psychological Principles: Need For African Solutionsto Contemporary Social Problems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8136464" w14:textId="77777777" w:rsidR="002643D6" w:rsidRPr="00BB3E8B" w:rsidRDefault="002643D6" w:rsidP="00EB2F43"/>
        </w:tc>
      </w:tr>
      <w:tr w:rsidR="002643D6" w14:paraId="606DBFBD" w14:textId="77777777" w:rsidTr="00405BDD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85AF84F" w14:textId="77777777" w:rsidR="002643D6" w:rsidRPr="00C76AD5" w:rsidRDefault="002643D6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4F499B6" w14:textId="77777777" w:rsidR="002643D6" w:rsidRPr="00DD10DE" w:rsidRDefault="002643D6" w:rsidP="00DD10DE">
            <w:pPr>
              <w:rPr>
                <w:sz w:val="20"/>
                <w:szCs w:val="20"/>
              </w:rPr>
            </w:pPr>
            <w:r w:rsidRPr="00DD10DE">
              <w:rPr>
                <w:sz w:val="20"/>
                <w:szCs w:val="20"/>
              </w:rPr>
              <w:t>Bojor Enamhe (Ph.D)                    &amp;Ngozichukwu Adaure Chukwumah</w:t>
            </w:r>
          </w:p>
          <w:p w14:paraId="56B998A2" w14:textId="77777777" w:rsidR="002643D6" w:rsidRPr="00DD10DE" w:rsidRDefault="002643D6" w:rsidP="00DD10DE">
            <w:pPr>
              <w:rPr>
                <w:sz w:val="20"/>
                <w:szCs w:val="20"/>
              </w:rPr>
            </w:pPr>
            <w:r w:rsidRPr="00DD10DE">
              <w:rPr>
                <w:sz w:val="20"/>
                <w:szCs w:val="20"/>
              </w:rPr>
              <w:t>Cross River University Of Technology Calabar, Cross River State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9215D90" w14:textId="77777777" w:rsidR="002643D6" w:rsidRPr="00DD10DE" w:rsidRDefault="002643D6" w:rsidP="00DD10DE">
            <w:pPr>
              <w:rPr>
                <w:sz w:val="20"/>
                <w:szCs w:val="20"/>
              </w:rPr>
            </w:pPr>
            <w:r w:rsidRPr="00DD10DE">
              <w:rPr>
                <w:sz w:val="20"/>
                <w:szCs w:val="20"/>
              </w:rPr>
              <w:t>HAIRSTYLES, MYTHS, SELF-ESTEEM AND POWER: REDEFINING WOMEN IN CROSS RIVER STATE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00F2792" w14:textId="77777777" w:rsidR="002643D6" w:rsidRPr="00BB3E8B" w:rsidRDefault="002643D6" w:rsidP="00EB2F43"/>
        </w:tc>
      </w:tr>
      <w:tr w:rsidR="002643D6" w14:paraId="6E2EE5B6" w14:textId="77777777" w:rsidTr="00405BDD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D619C3C" w14:textId="77777777" w:rsidR="002643D6" w:rsidRDefault="002643D6" w:rsidP="00EB2F43"/>
          <w:p w14:paraId="54B3AAD3" w14:textId="77777777" w:rsidR="002643D6" w:rsidRDefault="002643D6" w:rsidP="00EB2F43"/>
          <w:p w14:paraId="0BAD3267" w14:textId="77777777" w:rsidR="002643D6" w:rsidRPr="00C76AD5" w:rsidRDefault="002643D6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E73536A" w14:textId="77777777" w:rsidR="002643D6" w:rsidRPr="00DD10DE" w:rsidRDefault="002643D6" w:rsidP="004F4DBF">
            <w:pPr>
              <w:rPr>
                <w:sz w:val="20"/>
                <w:szCs w:val="20"/>
              </w:rPr>
            </w:pPr>
            <w:r w:rsidRPr="004F4DBF">
              <w:rPr>
                <w:sz w:val="20"/>
                <w:szCs w:val="20"/>
              </w:rPr>
              <w:t>Briget Thompson</w:t>
            </w:r>
            <w:r w:rsidRPr="004F4DBF">
              <w:rPr>
                <w:sz w:val="20"/>
                <w:szCs w:val="20"/>
              </w:rPr>
              <w:tab/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953D39C" w14:textId="77777777" w:rsidR="002643D6" w:rsidRPr="00DD10DE" w:rsidRDefault="002643D6" w:rsidP="004F4DBF">
            <w:pPr>
              <w:rPr>
                <w:sz w:val="20"/>
                <w:szCs w:val="20"/>
              </w:rPr>
            </w:pPr>
            <w:r w:rsidRPr="004F4DBF">
              <w:rPr>
                <w:sz w:val="20"/>
                <w:szCs w:val="20"/>
              </w:rPr>
              <w:t>African epistemologies in Burkinabe, Idrissa Ouedraogo’s  body of films.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FE9FA2A" w14:textId="77777777" w:rsidR="002643D6" w:rsidRPr="00BB3E8B" w:rsidRDefault="002643D6" w:rsidP="00EB2F43"/>
        </w:tc>
      </w:tr>
      <w:tr w:rsidR="00A000FF" w14:paraId="123CD101" w14:textId="77777777" w:rsidTr="00405BDD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82F69C3" w14:textId="77777777" w:rsidR="00A000FF" w:rsidRDefault="00A000FF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DF90E04" w14:textId="77777777" w:rsidR="00A000FF" w:rsidRPr="002643D6" w:rsidRDefault="00A000FF" w:rsidP="00BE021C">
            <w:pPr>
              <w:rPr>
                <w:b/>
                <w:bCs/>
                <w:sz w:val="20"/>
                <w:szCs w:val="20"/>
              </w:rPr>
            </w:pPr>
            <w:r w:rsidRPr="002643D6">
              <w:rPr>
                <w:b/>
                <w:bCs/>
                <w:sz w:val="20"/>
                <w:szCs w:val="20"/>
              </w:rPr>
              <w:t>Q&amp;A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69BA7CB" w14:textId="77777777" w:rsidR="00A000FF" w:rsidRPr="00422B3B" w:rsidRDefault="00A000FF" w:rsidP="00BE02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C80BF6F" w14:textId="77777777" w:rsidR="00A000FF" w:rsidRPr="002643D6" w:rsidRDefault="00A000FF" w:rsidP="00BE021C">
            <w:pPr>
              <w:rPr>
                <w:b/>
                <w:bCs/>
              </w:rPr>
            </w:pPr>
            <w:r w:rsidRPr="002643D6">
              <w:rPr>
                <w:b/>
                <w:bCs/>
              </w:rPr>
              <w:t>16H30- 17H00</w:t>
            </w:r>
          </w:p>
        </w:tc>
      </w:tr>
      <w:tr w:rsidR="00A000FF" w14:paraId="754EE25D" w14:textId="77777777" w:rsidTr="00405BDD">
        <w:tc>
          <w:tcPr>
            <w:tcW w:w="817" w:type="dxa"/>
            <w:shd w:val="clear" w:color="auto" w:fill="7030A0"/>
          </w:tcPr>
          <w:p w14:paraId="422AD85F" w14:textId="77777777" w:rsidR="00A000FF" w:rsidRDefault="00A000FF" w:rsidP="00EB2F43"/>
        </w:tc>
        <w:tc>
          <w:tcPr>
            <w:tcW w:w="3686" w:type="dxa"/>
            <w:gridSpan w:val="2"/>
            <w:shd w:val="clear" w:color="auto" w:fill="7030A0"/>
          </w:tcPr>
          <w:p w14:paraId="00BB9985" w14:textId="77777777" w:rsidR="00A000FF" w:rsidRPr="00665CF7" w:rsidRDefault="00A000FF" w:rsidP="00EB2F43">
            <w:pPr>
              <w:rPr>
                <w:rFonts w:ascii="Calibri" w:hAnsi="Calibri"/>
                <w:iCs/>
              </w:rPr>
            </w:pPr>
            <w:r w:rsidRPr="00665CF7">
              <w:rPr>
                <w:rFonts w:ascii="Calibri" w:hAnsi="Calibri"/>
                <w:iCs/>
              </w:rPr>
              <w:t xml:space="preserve">Pillar E: The State and </w:t>
            </w:r>
            <w:r>
              <w:rPr>
                <w:rFonts w:ascii="Calibri" w:hAnsi="Calibri"/>
                <w:iCs/>
              </w:rPr>
              <w:t xml:space="preserve">Africa in the Global </w:t>
            </w:r>
            <w:r w:rsidRPr="00665CF7">
              <w:rPr>
                <w:rFonts w:ascii="Calibri" w:hAnsi="Calibri"/>
                <w:iCs/>
              </w:rPr>
              <w:t>Economy</w:t>
            </w:r>
            <w:r w:rsidR="00BE021C">
              <w:rPr>
                <w:rFonts w:ascii="Calibri" w:hAnsi="Calibri"/>
                <w:iCs/>
              </w:rPr>
              <w:t xml:space="preserve">- </w:t>
            </w:r>
          </w:p>
        </w:tc>
        <w:tc>
          <w:tcPr>
            <w:tcW w:w="3685" w:type="dxa"/>
            <w:gridSpan w:val="3"/>
            <w:shd w:val="clear" w:color="auto" w:fill="7030A0"/>
          </w:tcPr>
          <w:p w14:paraId="37FD3119" w14:textId="77777777" w:rsidR="00A000FF" w:rsidRPr="00665CF7" w:rsidRDefault="00A000FF" w:rsidP="00EB2F43">
            <w:pPr>
              <w:rPr>
                <w:rFonts w:ascii="Calibri" w:eastAsia="Calibri" w:hAnsi="Calibri" w:cs="Times New Roman"/>
                <w:iCs/>
              </w:rPr>
            </w:pPr>
            <w:r w:rsidRPr="00665CF7">
              <w:rPr>
                <w:rFonts w:ascii="Calibri" w:eastAsia="Calibri" w:hAnsi="Calibri" w:cs="Times New Roman"/>
                <w:iCs/>
              </w:rPr>
              <w:t xml:space="preserve">Presentations by Authors </w:t>
            </w:r>
          </w:p>
          <w:p w14:paraId="07516540" w14:textId="77777777" w:rsidR="00A000FF" w:rsidRPr="00665CF7" w:rsidRDefault="00A000FF" w:rsidP="00EB2F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7030A0"/>
          </w:tcPr>
          <w:p w14:paraId="58A60D08" w14:textId="77777777" w:rsidR="00A000FF" w:rsidRPr="00665CF7" w:rsidRDefault="00A000FF" w:rsidP="001E5720">
            <w:r>
              <w:t>1</w:t>
            </w:r>
            <w:r w:rsidRPr="00665CF7">
              <w:t>4H00–</w:t>
            </w:r>
            <w:r>
              <w:t xml:space="preserve">17H00 </w:t>
            </w:r>
          </w:p>
        </w:tc>
      </w:tr>
      <w:tr w:rsidR="00A000FF" w14:paraId="2E318AFB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6E4F10A7" w14:textId="77777777" w:rsidR="00A000FF" w:rsidRDefault="00A000FF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6A3ED512" w14:textId="77777777" w:rsidR="00A000FF" w:rsidRPr="00AE2AEB" w:rsidRDefault="00A000FF" w:rsidP="00DA03B3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 xml:space="preserve"> Madalitso Phiri- University </w:t>
            </w:r>
            <w:r>
              <w:rPr>
                <w:sz w:val="20"/>
                <w:szCs w:val="20"/>
              </w:rPr>
              <w:t>o</w:t>
            </w:r>
            <w:r w:rsidRPr="00AE2AEB">
              <w:rPr>
                <w:sz w:val="20"/>
                <w:szCs w:val="20"/>
              </w:rPr>
              <w:t>f South Africa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0780FDDE" w14:textId="77777777" w:rsidR="00A000FF" w:rsidRPr="00AE2AEB" w:rsidRDefault="00A000FF" w:rsidP="00DA03B3">
            <w:pPr>
              <w:pStyle w:val="NoSpacing"/>
              <w:rPr>
                <w:sz w:val="20"/>
                <w:szCs w:val="20"/>
                <w:lang w:bidi="he-IL"/>
              </w:rPr>
            </w:pPr>
            <w:r w:rsidRPr="00AE2AEB">
              <w:rPr>
                <w:sz w:val="20"/>
                <w:szCs w:val="20"/>
                <w:lang w:bidi="he-IL"/>
              </w:rPr>
              <w:t xml:space="preserve">Hunger and Inequality in South Africa: An Agenda for Agrarian Reform 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7A97D775" w14:textId="77777777" w:rsidR="00A000FF" w:rsidRPr="00BB3E8B" w:rsidRDefault="00A000FF" w:rsidP="00EB2F43"/>
        </w:tc>
      </w:tr>
      <w:tr w:rsidR="00A000FF" w14:paraId="025E07D2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3DAD932E" w14:textId="77777777" w:rsidR="00A000FF" w:rsidRDefault="00A000FF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46F416F0" w14:textId="77777777" w:rsidR="00A000FF" w:rsidRPr="00AE2AEB" w:rsidRDefault="00A000FF" w:rsidP="00DA03B3">
            <w:pPr>
              <w:pStyle w:val="NoSpacing"/>
              <w:rPr>
                <w:sz w:val="20"/>
                <w:szCs w:val="20"/>
                <w:lang w:bidi="he-IL"/>
              </w:rPr>
            </w:pPr>
            <w:r w:rsidRPr="00AE2AEB">
              <w:rPr>
                <w:sz w:val="20"/>
                <w:szCs w:val="20"/>
                <w:lang w:bidi="he-IL"/>
              </w:rPr>
              <w:t>Okusanya Adedoyin Opeyemi &amp;  Soyebi Gabriel Adewale, Tai Solarin University of Education, Ijebu-Ode- Tai Solarin University of Education, Ijebu-Ode.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1D20DD1E" w14:textId="77777777" w:rsidR="00A000FF" w:rsidRPr="00AE2AEB" w:rsidRDefault="00A000FF" w:rsidP="00EB2F43">
            <w:pPr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Entrepreneurship education and industrial policy in Africa: an avant-garde approach in the reformation of Nigeria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10CF78E8" w14:textId="77777777" w:rsidR="00A000FF" w:rsidRPr="00BB3E8B" w:rsidRDefault="00A000FF" w:rsidP="00EB2F43"/>
        </w:tc>
      </w:tr>
      <w:tr w:rsidR="00A000FF" w14:paraId="5DF84BF5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6C5EA4DB" w14:textId="77777777" w:rsidR="00A000FF" w:rsidRDefault="00A000FF" w:rsidP="00804DAA">
            <w:pPr>
              <w:pStyle w:val="NoSpacing"/>
            </w:pP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05E74DCA" w14:textId="77777777" w:rsidR="00A000FF" w:rsidRPr="00AE2AEB" w:rsidRDefault="00A000FF" w:rsidP="00804DAA">
            <w:pPr>
              <w:pStyle w:val="NoSpacing"/>
              <w:rPr>
                <w:sz w:val="20"/>
                <w:szCs w:val="20"/>
                <w:lang w:bidi="he-IL"/>
              </w:rPr>
            </w:pPr>
            <w:r w:rsidRPr="00AE2AEB">
              <w:rPr>
                <w:sz w:val="20"/>
                <w:szCs w:val="20"/>
                <w:lang w:bidi="he-IL"/>
              </w:rPr>
              <w:t xml:space="preserve">Olusegun Samuel Olaniyi- </w:t>
            </w:r>
            <w:r w:rsidRPr="00AE2AEB">
              <w:rPr>
                <w:sz w:val="20"/>
                <w:szCs w:val="20"/>
              </w:rPr>
              <w:t>Tai Solarin University of Education, Ijebu-Ode, Ogun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159FFBE7" w14:textId="77777777" w:rsidR="00A000FF" w:rsidRPr="00AE2AEB" w:rsidRDefault="00A000FF" w:rsidP="00804DAA">
            <w:pPr>
              <w:pStyle w:val="NoSpacing"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Employability Models: Panacea to Graduate Unemployment in Africa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358F8544" w14:textId="77777777" w:rsidR="00A000FF" w:rsidRPr="00BB3E8B" w:rsidRDefault="00A000FF" w:rsidP="00EB2F43"/>
        </w:tc>
      </w:tr>
      <w:tr w:rsidR="00A000FF" w14:paraId="6FE66C39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1986D012" w14:textId="77777777" w:rsidR="00A000FF" w:rsidRDefault="00A000FF" w:rsidP="00804DAA">
            <w:pPr>
              <w:pStyle w:val="NoSpacing"/>
            </w:pP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63E902C0" w14:textId="77777777" w:rsidR="00A000FF" w:rsidRPr="00AE2AEB" w:rsidRDefault="00A000FF" w:rsidP="00804DAA">
            <w:pPr>
              <w:pStyle w:val="NoSpacing"/>
              <w:rPr>
                <w:sz w:val="20"/>
                <w:szCs w:val="20"/>
                <w:lang w:bidi="he-IL"/>
              </w:rPr>
            </w:pPr>
            <w:r w:rsidRPr="00AE2AEB">
              <w:rPr>
                <w:sz w:val="20"/>
                <w:szCs w:val="20"/>
                <w:lang w:bidi="he-IL"/>
              </w:rPr>
              <w:t>Renier Steyn &amp; Coléne Hind- University of South Africa, South Africa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7D1B7323" w14:textId="77777777" w:rsidR="00A000FF" w:rsidRPr="00AE2AEB" w:rsidRDefault="00A000FF" w:rsidP="00804DAA">
            <w:pPr>
              <w:pStyle w:val="NoSpacing"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Affirmative action and meeting the needs of affirmed groups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211CFB6E" w14:textId="77777777" w:rsidR="00A000FF" w:rsidRPr="00BB3E8B" w:rsidRDefault="00A000FF" w:rsidP="00EB2F43"/>
        </w:tc>
      </w:tr>
      <w:tr w:rsidR="00A000FF" w14:paraId="417AC3EC" w14:textId="77777777" w:rsidTr="00405BDD">
        <w:trPr>
          <w:trHeight w:val="57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5D2A88F" w14:textId="77777777" w:rsidR="00A000FF" w:rsidRDefault="00A000FF" w:rsidP="00804DAA">
            <w:pPr>
              <w:pStyle w:val="NoSpacing"/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D997ED8" w14:textId="77777777" w:rsidR="00A000FF" w:rsidRPr="00AE2AEB" w:rsidRDefault="00A000FF" w:rsidP="00804DAA">
            <w:pPr>
              <w:pStyle w:val="NoSpacing"/>
              <w:rPr>
                <w:rFonts w:ascii="Calibri" w:hAnsi="Calibri"/>
                <w:iCs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Taku Philippian Yengeh- TMALI Student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4A3F8E9" w14:textId="77777777" w:rsidR="00A000FF" w:rsidRPr="00AE2AEB" w:rsidRDefault="00A000FF" w:rsidP="00804DAA">
            <w:pPr>
              <w:pStyle w:val="NoSpacing"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</w:pPr>
            <w:r w:rsidRPr="00AE2AEB">
              <w:rPr>
                <w:sz w:val="20"/>
                <w:szCs w:val="20"/>
                <w:lang w:bidi="he-IL"/>
              </w:rPr>
              <w:t>The state and the economy in Africa Public policy and African development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190F7AF" w14:textId="77777777" w:rsidR="00A000FF" w:rsidRPr="00BB3E8B" w:rsidRDefault="00A000FF" w:rsidP="00EB2F43"/>
        </w:tc>
      </w:tr>
      <w:tr w:rsidR="00A000FF" w14:paraId="49C24E3C" w14:textId="77777777" w:rsidTr="00405BDD">
        <w:trPr>
          <w:trHeight w:val="57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DBB1C4A" w14:textId="77777777" w:rsidR="00A000FF" w:rsidRDefault="00A000FF" w:rsidP="00804DAA">
            <w:pPr>
              <w:pStyle w:val="NoSpacing"/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E38F769" w14:textId="77777777" w:rsidR="00A000FF" w:rsidRDefault="00A000FF" w:rsidP="00422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Claudhine Hingston-</w:t>
            </w:r>
            <w:r w:rsidRPr="00422B3B">
              <w:rPr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A783748" w14:textId="77777777" w:rsidR="00A000FF" w:rsidRPr="00733FD5" w:rsidRDefault="00A000FF" w:rsidP="00BE021C">
            <w:pPr>
              <w:rPr>
                <w:color w:val="FF0000"/>
                <w:sz w:val="20"/>
                <w:szCs w:val="20"/>
              </w:rPr>
            </w:pPr>
            <w:r w:rsidRPr="00765A3C">
              <w:rPr>
                <w:sz w:val="20"/>
                <w:szCs w:val="20"/>
              </w:rPr>
              <w:t>Can An African Be A Feminist: Expanding The Discourse On Feminism In Africa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0EDB194" w14:textId="77777777" w:rsidR="00A000FF" w:rsidRPr="00BB3E8B" w:rsidRDefault="00A000FF" w:rsidP="00EB2F43"/>
        </w:tc>
      </w:tr>
      <w:tr w:rsidR="00A000FF" w14:paraId="5F2E79B7" w14:textId="77777777" w:rsidTr="00405BDD">
        <w:trPr>
          <w:trHeight w:val="57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E403AF9" w14:textId="77777777" w:rsidR="00A000FF" w:rsidRDefault="00A000FF" w:rsidP="00804DAA">
            <w:pPr>
              <w:pStyle w:val="NoSpacing"/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12340DE" w14:textId="77777777" w:rsidR="00A000FF" w:rsidRDefault="00A000FF" w:rsidP="007A5524">
            <w:pPr>
              <w:rPr>
                <w:sz w:val="20"/>
                <w:szCs w:val="20"/>
              </w:rPr>
            </w:pPr>
            <w:r w:rsidRPr="007A5524">
              <w:rPr>
                <w:sz w:val="20"/>
                <w:szCs w:val="20"/>
              </w:rPr>
              <w:t>Victor Iyanya (PhD)</w:t>
            </w:r>
            <w:r>
              <w:rPr>
                <w:sz w:val="20"/>
                <w:szCs w:val="20"/>
              </w:rPr>
              <w:t xml:space="preserve">- </w:t>
            </w:r>
            <w:r w:rsidRPr="007A5524">
              <w:rPr>
                <w:sz w:val="20"/>
                <w:szCs w:val="20"/>
              </w:rPr>
              <w:t>Benue State University,</w:t>
            </w:r>
            <w:r>
              <w:rPr>
                <w:sz w:val="20"/>
                <w:szCs w:val="20"/>
              </w:rPr>
              <w:t xml:space="preserve"> </w:t>
            </w:r>
            <w:r w:rsidRPr="007A5524">
              <w:rPr>
                <w:sz w:val="20"/>
                <w:szCs w:val="20"/>
              </w:rPr>
              <w:t>Makurdi – Nigeria.</w:t>
            </w:r>
          </w:p>
          <w:p w14:paraId="007C5966" w14:textId="77777777" w:rsidR="00A000FF" w:rsidRDefault="00A000FF" w:rsidP="007A552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D7E3BE0" w14:textId="77777777" w:rsidR="00A000FF" w:rsidRPr="00765A3C" w:rsidRDefault="00A000FF" w:rsidP="007A5524">
            <w:pPr>
              <w:rPr>
                <w:sz w:val="20"/>
                <w:szCs w:val="20"/>
              </w:rPr>
            </w:pPr>
            <w:r w:rsidRPr="007A5524">
              <w:rPr>
                <w:sz w:val="20"/>
                <w:szCs w:val="20"/>
              </w:rPr>
              <w:t>Challenges Of Nation Building In Plural Societies:</w:t>
            </w:r>
            <w:r>
              <w:rPr>
                <w:sz w:val="20"/>
                <w:szCs w:val="20"/>
              </w:rPr>
              <w:t xml:space="preserve"> </w:t>
            </w:r>
            <w:r w:rsidRPr="007A5524">
              <w:rPr>
                <w:sz w:val="20"/>
                <w:szCs w:val="20"/>
              </w:rPr>
              <w:t>The Case Of The Nigerian Nation State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ECBE575" w14:textId="77777777" w:rsidR="00A000FF" w:rsidRPr="00BB3E8B" w:rsidRDefault="00A000FF" w:rsidP="00EB2F43"/>
        </w:tc>
      </w:tr>
      <w:tr w:rsidR="00A000FF" w14:paraId="74E19B78" w14:textId="77777777" w:rsidTr="00405BDD">
        <w:trPr>
          <w:trHeight w:val="57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50054DF" w14:textId="77777777" w:rsidR="00A000FF" w:rsidRDefault="00A000FF" w:rsidP="00804DAA">
            <w:pPr>
              <w:pStyle w:val="NoSpacing"/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8C4BE5C" w14:textId="77777777" w:rsidR="00A000FF" w:rsidRDefault="00A000FF" w:rsidP="00807935">
            <w:pPr>
              <w:rPr>
                <w:sz w:val="20"/>
                <w:szCs w:val="20"/>
              </w:rPr>
            </w:pPr>
            <w:r w:rsidRPr="00140C46">
              <w:rPr>
                <w:sz w:val="20"/>
                <w:szCs w:val="20"/>
              </w:rPr>
              <w:t xml:space="preserve">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140C46">
              <w:rPr>
                <w:sz w:val="20"/>
                <w:szCs w:val="20"/>
              </w:rPr>
              <w:t>Paul, Ilesanmi Akanmidu</w:t>
            </w:r>
            <w:r>
              <w:rPr>
                <w:sz w:val="20"/>
                <w:szCs w:val="20"/>
              </w:rPr>
              <w:t xml:space="preserve">; </w:t>
            </w:r>
            <w:r w:rsidRPr="00807935">
              <w:rPr>
                <w:sz w:val="20"/>
                <w:szCs w:val="20"/>
              </w:rPr>
              <w:t>Adekunle Ajasin University, Akungba-Akoka Ondo State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EC7B6F9" w14:textId="77777777" w:rsidR="00A000FF" w:rsidRPr="00733FD5" w:rsidRDefault="00A000FF" w:rsidP="00BE021C">
            <w:pPr>
              <w:rPr>
                <w:color w:val="FF0000"/>
                <w:sz w:val="20"/>
                <w:szCs w:val="20"/>
              </w:rPr>
            </w:pPr>
            <w:r w:rsidRPr="00140C46">
              <w:rPr>
                <w:color w:val="000000" w:themeColor="text1"/>
                <w:sz w:val="20"/>
                <w:szCs w:val="20"/>
              </w:rPr>
              <w:t>The Cancer of Corruption on Africa’s Development: A Case Study of Nigeria Since 1974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EC34959" w14:textId="77777777" w:rsidR="00A000FF" w:rsidRPr="00BB3E8B" w:rsidRDefault="00A000FF" w:rsidP="00EB2F43"/>
        </w:tc>
      </w:tr>
      <w:tr w:rsidR="00A000FF" w14:paraId="5E089A30" w14:textId="77777777" w:rsidTr="00405BDD">
        <w:trPr>
          <w:trHeight w:val="57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E163705" w14:textId="77777777" w:rsidR="00A000FF" w:rsidRDefault="00A000FF" w:rsidP="00804DAA">
            <w:pPr>
              <w:pStyle w:val="NoSpacing"/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5496801" w14:textId="77777777" w:rsidR="00A000FF" w:rsidRPr="00807935" w:rsidRDefault="00A000FF" w:rsidP="00807935">
            <w:pPr>
              <w:rPr>
                <w:sz w:val="20"/>
                <w:szCs w:val="20"/>
              </w:rPr>
            </w:pPr>
            <w:r w:rsidRPr="00807935">
              <w:rPr>
                <w:sz w:val="20"/>
                <w:szCs w:val="20"/>
              </w:rPr>
              <w:t>Bolanle Eniola</w:t>
            </w:r>
            <w:r>
              <w:rPr>
                <w:sz w:val="20"/>
                <w:szCs w:val="20"/>
              </w:rPr>
              <w:t>-</w:t>
            </w:r>
            <w:r w:rsidRPr="00807935">
              <w:rPr>
                <w:sz w:val="20"/>
                <w:szCs w:val="20"/>
                <w:lang w:bidi="he-IL"/>
              </w:rPr>
              <w:t xml:space="preserve"> </w:t>
            </w:r>
            <w:r w:rsidRPr="00807935">
              <w:rPr>
                <w:sz w:val="20"/>
                <w:szCs w:val="20"/>
              </w:rPr>
              <w:t>School of Law,</w:t>
            </w:r>
          </w:p>
          <w:p w14:paraId="6C278FC7" w14:textId="77777777" w:rsidR="00A000FF" w:rsidRPr="00807935" w:rsidRDefault="00A000FF" w:rsidP="00807935">
            <w:pPr>
              <w:rPr>
                <w:sz w:val="20"/>
                <w:szCs w:val="20"/>
              </w:rPr>
            </w:pPr>
            <w:r w:rsidRPr="00807935">
              <w:rPr>
                <w:sz w:val="20"/>
                <w:szCs w:val="20"/>
              </w:rPr>
              <w:t>University of KwaZulu-Natal,</w:t>
            </w:r>
          </w:p>
          <w:p w14:paraId="44C3C5F2" w14:textId="77777777" w:rsidR="00A000FF" w:rsidRPr="00140C46" w:rsidRDefault="00A000FF" w:rsidP="00807935">
            <w:pPr>
              <w:rPr>
                <w:sz w:val="20"/>
                <w:szCs w:val="20"/>
              </w:rPr>
            </w:pPr>
            <w:r w:rsidRPr="00807935">
              <w:rPr>
                <w:sz w:val="20"/>
                <w:szCs w:val="20"/>
              </w:rPr>
              <w:tab/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58DAA1C" w14:textId="77777777" w:rsidR="00A000FF" w:rsidRPr="00140C46" w:rsidRDefault="00A000FF" w:rsidP="00807935">
            <w:pPr>
              <w:rPr>
                <w:color w:val="000000" w:themeColor="text1"/>
                <w:sz w:val="20"/>
                <w:szCs w:val="20"/>
              </w:rPr>
            </w:pPr>
            <w:r w:rsidRPr="00807935">
              <w:rPr>
                <w:color w:val="000000" w:themeColor="text1"/>
                <w:sz w:val="20"/>
                <w:szCs w:val="20"/>
              </w:rPr>
              <w:t>Cultural Practices And The Reproductive Health Rights Of Women In Africa: A Comparative Study Of South Africa And Nigeria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6C3BBCE" w14:textId="77777777" w:rsidR="00A000FF" w:rsidRPr="00BB3E8B" w:rsidRDefault="00A000FF" w:rsidP="00EB2F43"/>
        </w:tc>
      </w:tr>
      <w:tr w:rsidR="00A000FF" w:rsidRPr="000E798C" w14:paraId="6F252554" w14:textId="77777777" w:rsidTr="00405BDD">
        <w:trPr>
          <w:trHeight w:val="57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B1000CD" w14:textId="77777777" w:rsidR="00A000FF" w:rsidRDefault="00A000FF" w:rsidP="00804DAA">
            <w:pPr>
              <w:pStyle w:val="NoSpacing"/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FFB7862" w14:textId="77777777" w:rsidR="00A000FF" w:rsidRPr="000E798C" w:rsidRDefault="00A000FF" w:rsidP="000E798C">
            <w:pPr>
              <w:rPr>
                <w:sz w:val="20"/>
                <w:szCs w:val="20"/>
              </w:rPr>
            </w:pPr>
            <w:r w:rsidRPr="000E798C">
              <w:rPr>
                <w:sz w:val="20"/>
                <w:szCs w:val="20"/>
              </w:rPr>
              <w:t>Maria Njoku, Egesi Jonathan C.</w:t>
            </w:r>
          </w:p>
          <w:p w14:paraId="6D46457B" w14:textId="77777777" w:rsidR="00A000FF" w:rsidRPr="00BE021C" w:rsidRDefault="00A000FF" w:rsidP="000E798C">
            <w:pPr>
              <w:rPr>
                <w:sz w:val="20"/>
                <w:szCs w:val="20"/>
              </w:rPr>
            </w:pPr>
            <w:r w:rsidRPr="00BE021C">
              <w:rPr>
                <w:sz w:val="20"/>
                <w:szCs w:val="20"/>
              </w:rPr>
              <w:t>Moemenam Ifeanyi C., Alaneme Justina C</w:t>
            </w:r>
          </w:p>
          <w:p w14:paraId="3BE45F84" w14:textId="77777777" w:rsidR="00A000FF" w:rsidRPr="00BE021C" w:rsidRDefault="00A000FF" w:rsidP="000E798C">
            <w:pPr>
              <w:rPr>
                <w:sz w:val="20"/>
                <w:szCs w:val="20"/>
              </w:rPr>
            </w:pPr>
            <w:r w:rsidRPr="00BE021C">
              <w:rPr>
                <w:sz w:val="20"/>
                <w:szCs w:val="20"/>
              </w:rPr>
              <w:t>Imo State Polytechnic Umuagwo-Ohaji Owerri, Nigeria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3313115" w14:textId="77777777" w:rsidR="00A000FF" w:rsidRPr="000E798C" w:rsidRDefault="00A000FF" w:rsidP="000E798C">
            <w:pPr>
              <w:rPr>
                <w:color w:val="000000" w:themeColor="text1"/>
                <w:sz w:val="20"/>
                <w:szCs w:val="20"/>
              </w:rPr>
            </w:pPr>
            <w:r w:rsidRPr="000E798C">
              <w:rPr>
                <w:color w:val="000000" w:themeColor="text1"/>
                <w:sz w:val="20"/>
                <w:szCs w:val="20"/>
              </w:rPr>
              <w:t>The Impacts Of Foreign Policies On African Economies: Its Effects, Policy Implications And The Possible Way Forward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134BC35" w14:textId="77777777" w:rsidR="00A000FF" w:rsidRPr="000E798C" w:rsidRDefault="00A000FF" w:rsidP="00EB2F43"/>
        </w:tc>
      </w:tr>
      <w:tr w:rsidR="00A000FF" w:rsidRPr="000E798C" w14:paraId="0A5EA923" w14:textId="77777777" w:rsidTr="00405BDD">
        <w:trPr>
          <w:trHeight w:val="57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F15ECD1" w14:textId="77777777" w:rsidR="00A000FF" w:rsidRDefault="00A000FF" w:rsidP="00804DAA">
            <w:pPr>
              <w:pStyle w:val="NoSpacing"/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72AFDF3" w14:textId="77777777" w:rsidR="00A000FF" w:rsidRPr="00D55DAA" w:rsidRDefault="00A000FF" w:rsidP="00D55DAA">
            <w:pPr>
              <w:rPr>
                <w:sz w:val="20"/>
                <w:szCs w:val="20"/>
              </w:rPr>
            </w:pPr>
            <w:r w:rsidRPr="00D55DAA">
              <w:rPr>
                <w:sz w:val="20"/>
                <w:szCs w:val="20"/>
              </w:rPr>
              <w:t>Egesi Jonathan .C.Alaneme Justina .C.</w:t>
            </w:r>
          </w:p>
          <w:p w14:paraId="175CF5AC" w14:textId="77777777" w:rsidR="00A000FF" w:rsidRPr="00D55DAA" w:rsidRDefault="00A000FF" w:rsidP="00D55DAA">
            <w:pPr>
              <w:rPr>
                <w:sz w:val="20"/>
                <w:szCs w:val="20"/>
              </w:rPr>
            </w:pPr>
            <w:r w:rsidRPr="00D55DAA">
              <w:rPr>
                <w:sz w:val="20"/>
                <w:szCs w:val="20"/>
              </w:rPr>
              <w:t>Imo State Polytechnic</w:t>
            </w:r>
          </w:p>
          <w:p w14:paraId="64498945" w14:textId="77777777" w:rsidR="00A000FF" w:rsidRPr="000E798C" w:rsidRDefault="00A000FF" w:rsidP="00D55DAA">
            <w:pPr>
              <w:rPr>
                <w:sz w:val="20"/>
                <w:szCs w:val="20"/>
              </w:rPr>
            </w:pPr>
            <w:r w:rsidRPr="00D55DAA">
              <w:rPr>
                <w:sz w:val="20"/>
                <w:szCs w:val="20"/>
              </w:rPr>
              <w:t>Umuagwo – Ohaji</w:t>
            </w:r>
            <w:r w:rsidRPr="00D55DAA">
              <w:rPr>
                <w:sz w:val="20"/>
                <w:szCs w:val="20"/>
              </w:rPr>
              <w:tab/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4240856" w14:textId="77777777" w:rsidR="00A000FF" w:rsidRPr="000E798C" w:rsidRDefault="00A000FF" w:rsidP="00D55DAA">
            <w:pPr>
              <w:rPr>
                <w:color w:val="000000" w:themeColor="text1"/>
                <w:sz w:val="20"/>
                <w:szCs w:val="20"/>
              </w:rPr>
            </w:pPr>
            <w:r w:rsidRPr="00D55DAA">
              <w:rPr>
                <w:color w:val="000000" w:themeColor="text1"/>
                <w:sz w:val="20"/>
                <w:szCs w:val="20"/>
              </w:rPr>
              <w:t>African Leadership And Politics, The Way Forward.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560B724" w14:textId="77777777" w:rsidR="00A000FF" w:rsidRPr="000E798C" w:rsidRDefault="00A000FF" w:rsidP="00EB2F43"/>
        </w:tc>
      </w:tr>
      <w:tr w:rsidR="00A000FF" w:rsidRPr="000E798C" w14:paraId="251C866A" w14:textId="77777777" w:rsidTr="00405BDD">
        <w:trPr>
          <w:trHeight w:val="57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C8B5B02" w14:textId="77777777" w:rsidR="00A000FF" w:rsidRDefault="00A000FF" w:rsidP="00804DAA">
            <w:pPr>
              <w:pStyle w:val="NoSpacing"/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92F5DE1" w14:textId="77777777" w:rsidR="00A000FF" w:rsidRPr="00D55DAA" w:rsidRDefault="00A000FF" w:rsidP="00AA3BEB">
            <w:pPr>
              <w:rPr>
                <w:sz w:val="20"/>
                <w:szCs w:val="20"/>
              </w:rPr>
            </w:pPr>
            <w:r w:rsidRPr="00AA3BEB">
              <w:rPr>
                <w:sz w:val="20"/>
                <w:szCs w:val="20"/>
                <w:lang w:val="es-ES"/>
              </w:rPr>
              <w:t xml:space="preserve">SHAAPERA, </w:t>
            </w:r>
            <w:proofErr w:type="spellStart"/>
            <w:r w:rsidRPr="00AA3BEB">
              <w:rPr>
                <w:sz w:val="20"/>
                <w:szCs w:val="20"/>
                <w:lang w:val="es-ES"/>
              </w:rPr>
              <w:t>Simon</w:t>
            </w:r>
            <w:proofErr w:type="spellEnd"/>
            <w:r w:rsidRPr="00AA3BE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A3BEB">
              <w:rPr>
                <w:sz w:val="20"/>
                <w:szCs w:val="20"/>
                <w:lang w:val="es-ES"/>
              </w:rPr>
              <w:t>Aondohemba</w:t>
            </w:r>
            <w:proofErr w:type="spellEnd"/>
            <w:r w:rsidRPr="00AA3BEB">
              <w:rPr>
                <w:sz w:val="20"/>
                <w:szCs w:val="20"/>
                <w:lang w:val="es-ES"/>
              </w:rPr>
              <w:t xml:space="preserve"> ;  OBADAHUN, </w:t>
            </w:r>
            <w:proofErr w:type="spellStart"/>
            <w:r w:rsidRPr="00AA3BEB">
              <w:rPr>
                <w:sz w:val="20"/>
                <w:szCs w:val="20"/>
                <w:lang w:val="es-ES"/>
              </w:rPr>
              <w:t>Simon</w:t>
            </w:r>
            <w:proofErr w:type="spellEnd"/>
            <w:r w:rsidRPr="00AA3BEB">
              <w:rPr>
                <w:sz w:val="20"/>
                <w:szCs w:val="20"/>
                <w:lang w:val="es-ES"/>
              </w:rPr>
              <w:t xml:space="preserve"> O.  </w:t>
            </w:r>
            <w:r w:rsidRPr="00AA3BEB">
              <w:rPr>
                <w:sz w:val="20"/>
                <w:szCs w:val="20"/>
              </w:rPr>
              <w:t>&amp; MOHAMMED, M. Haruna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93147D8" w14:textId="77777777" w:rsidR="00A000FF" w:rsidRPr="00D55DAA" w:rsidRDefault="00A000FF" w:rsidP="00AA3BEB">
            <w:pPr>
              <w:rPr>
                <w:color w:val="000000" w:themeColor="text1"/>
                <w:sz w:val="20"/>
                <w:szCs w:val="20"/>
              </w:rPr>
            </w:pPr>
            <w:r w:rsidRPr="00AA3BEB">
              <w:rPr>
                <w:color w:val="000000" w:themeColor="text1"/>
                <w:sz w:val="20"/>
                <w:szCs w:val="20"/>
              </w:rPr>
              <w:t>The State, Economy And The Military: Explaining The Foundational Challenges Of Development In Africa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29E11C5" w14:textId="77777777" w:rsidR="00A000FF" w:rsidRPr="000E798C" w:rsidRDefault="00A000FF" w:rsidP="00EB2F43"/>
        </w:tc>
      </w:tr>
      <w:tr w:rsidR="00A000FF" w:rsidRPr="000E798C" w14:paraId="594011EA" w14:textId="77777777" w:rsidTr="00405BDD">
        <w:trPr>
          <w:trHeight w:val="57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25D4DCC" w14:textId="77777777" w:rsidR="00A000FF" w:rsidRDefault="00A000FF" w:rsidP="00804DAA">
            <w:pPr>
              <w:pStyle w:val="NoSpacing"/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07E7B46" w14:textId="77777777" w:rsidR="00A000FF" w:rsidRPr="00BE021C" w:rsidRDefault="00A000FF" w:rsidP="00AA3BEB">
            <w:pPr>
              <w:rPr>
                <w:sz w:val="20"/>
                <w:szCs w:val="20"/>
              </w:rPr>
            </w:pPr>
            <w:r w:rsidRPr="00BE021C">
              <w:rPr>
                <w:sz w:val="20"/>
                <w:szCs w:val="20"/>
              </w:rPr>
              <w:t>TK Poe</w:t>
            </w:r>
          </w:p>
          <w:p w14:paraId="6F4C2968" w14:textId="77777777" w:rsidR="00A000FF" w:rsidRPr="00026FB2" w:rsidRDefault="00A000FF" w:rsidP="00AA3BEB">
            <w:pPr>
              <w:rPr>
                <w:sz w:val="20"/>
                <w:szCs w:val="20"/>
              </w:rPr>
            </w:pPr>
            <w:r w:rsidRPr="00026FB2">
              <w:rPr>
                <w:sz w:val="20"/>
                <w:szCs w:val="20"/>
              </w:rPr>
              <w:t xml:space="preserve"> Thabo Mbeki African Leadership Institute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7DD7A15" w14:textId="77777777" w:rsidR="00A000FF" w:rsidRPr="00AA3BEB" w:rsidRDefault="00A000FF" w:rsidP="00AA3B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Moving corruption from generalities to specifics: Discussing Africa’s service leadership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6A168D8" w14:textId="77777777" w:rsidR="00A000FF" w:rsidRPr="000E798C" w:rsidRDefault="00A000FF" w:rsidP="00EB2F43"/>
        </w:tc>
      </w:tr>
      <w:tr w:rsidR="00A000FF" w:rsidRPr="000E798C" w14:paraId="3867AD28" w14:textId="77777777" w:rsidTr="00405BDD">
        <w:trPr>
          <w:trHeight w:val="57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9FC29FC" w14:textId="77777777" w:rsidR="00A000FF" w:rsidRDefault="00A000FF" w:rsidP="00804DAA">
            <w:pPr>
              <w:pStyle w:val="NoSpacing"/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9E35235" w14:textId="77777777" w:rsidR="00A000FF" w:rsidRPr="004D29D8" w:rsidRDefault="00A000FF" w:rsidP="00AA3BEB">
            <w:pPr>
              <w:rPr>
                <w:sz w:val="20"/>
                <w:szCs w:val="20"/>
              </w:rPr>
            </w:pPr>
            <w:r w:rsidRPr="004D29D8">
              <w:rPr>
                <w:sz w:val="20"/>
                <w:szCs w:val="20"/>
              </w:rPr>
              <w:t xml:space="preserve">Dr Tendayi Sithole – University of South Africa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0D594CC" w14:textId="77777777" w:rsidR="00A000FF" w:rsidRDefault="00A000FF" w:rsidP="00AA3B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V-Y Mudimbe and  the paradigm of difference : A meditation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CBA0BE8" w14:textId="77777777" w:rsidR="00A000FF" w:rsidRPr="000E798C" w:rsidRDefault="00A000FF" w:rsidP="00EB2F43"/>
        </w:tc>
      </w:tr>
      <w:tr w:rsidR="00A000FF" w:rsidRPr="000E798C" w14:paraId="62D9F40D" w14:textId="77777777" w:rsidTr="00405BDD">
        <w:trPr>
          <w:trHeight w:val="57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C6AA454" w14:textId="77777777" w:rsidR="00A000FF" w:rsidRDefault="00A000FF" w:rsidP="00804DAA">
            <w:pPr>
              <w:pStyle w:val="NoSpacing"/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22F31B0" w14:textId="77777777" w:rsidR="00A000FF" w:rsidRPr="004D29D8" w:rsidRDefault="00A000FF" w:rsidP="00AA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 Serges  Kamga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791FA7E" w14:textId="77777777" w:rsidR="00A000FF" w:rsidRPr="009A45E4" w:rsidRDefault="009A45E4" w:rsidP="009A45E4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9A45E4">
              <w:rPr>
                <w:bCs/>
                <w:color w:val="000000" w:themeColor="text1"/>
                <w:sz w:val="20"/>
                <w:szCs w:val="20"/>
                <w:lang w:val="en-US"/>
              </w:rPr>
              <w:t>The role of the African Peer Review Mechanism in inducing compliance with women’s rights in Africa: The case of South Africa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643672E" w14:textId="77777777" w:rsidR="00A000FF" w:rsidRPr="000E798C" w:rsidRDefault="00A000FF" w:rsidP="00EB2F43"/>
        </w:tc>
      </w:tr>
      <w:tr w:rsidR="00A000FF" w:rsidRPr="000E798C" w14:paraId="35775D58" w14:textId="77777777" w:rsidTr="00405BDD">
        <w:trPr>
          <w:trHeight w:val="57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E74743B" w14:textId="77777777" w:rsidR="00A000FF" w:rsidRDefault="00A000FF" w:rsidP="00804DAA">
            <w:pPr>
              <w:pStyle w:val="NoSpacing"/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49BEFA6" w14:textId="77777777" w:rsidR="00A000FF" w:rsidRDefault="00A000FF" w:rsidP="00AA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Atabong </w:t>
            </w:r>
            <w:r w:rsidRPr="004D29D8">
              <w:rPr>
                <w:sz w:val="20"/>
                <w:szCs w:val="20"/>
              </w:rPr>
              <w:t>Gallous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D458294" w14:textId="77777777" w:rsidR="00A000FF" w:rsidRDefault="009A45E4" w:rsidP="00AA3B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The missing link in multi-party democracy in Africa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EAF4859" w14:textId="77777777" w:rsidR="00A000FF" w:rsidRPr="000E798C" w:rsidRDefault="00A000FF" w:rsidP="00EB2F43"/>
        </w:tc>
      </w:tr>
      <w:tr w:rsidR="00A000FF" w:rsidRPr="000E798C" w14:paraId="1F10EE49" w14:textId="77777777" w:rsidTr="00405BDD">
        <w:trPr>
          <w:trHeight w:val="57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F44B8BC" w14:textId="77777777" w:rsidR="00A000FF" w:rsidRDefault="00A000FF" w:rsidP="00804DAA">
            <w:pPr>
              <w:pStyle w:val="NoSpacing"/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A6FCDE0" w14:textId="77777777" w:rsidR="00A000FF" w:rsidRDefault="00A000FF" w:rsidP="00AA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Dekeledi Mokwena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E39F273" w14:textId="77777777" w:rsidR="00A000FF" w:rsidRDefault="00A000FF" w:rsidP="00AA3B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Consumption pattens of African leaders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0170B14" w14:textId="77777777" w:rsidR="00A000FF" w:rsidRPr="000E798C" w:rsidRDefault="00A000FF" w:rsidP="00EB2F43"/>
        </w:tc>
      </w:tr>
      <w:tr w:rsidR="00A000FF" w:rsidRPr="000E798C" w14:paraId="7E134099" w14:textId="77777777" w:rsidTr="00405BDD">
        <w:trPr>
          <w:trHeight w:val="57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7922F33" w14:textId="77777777" w:rsidR="00A000FF" w:rsidRDefault="00A000FF" w:rsidP="00804DAA">
            <w:pPr>
              <w:pStyle w:val="NoSpacing"/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E2998B5" w14:textId="77777777" w:rsidR="00A000FF" w:rsidRPr="00E12E82" w:rsidRDefault="00A000FF" w:rsidP="00E12E82">
            <w:pPr>
              <w:rPr>
                <w:sz w:val="20"/>
                <w:szCs w:val="20"/>
              </w:rPr>
            </w:pPr>
            <w:r w:rsidRPr="00E12E82">
              <w:rPr>
                <w:sz w:val="20"/>
                <w:szCs w:val="20"/>
              </w:rPr>
              <w:t>Tyler Fleming</w:t>
            </w:r>
          </w:p>
          <w:p w14:paraId="4CD44825" w14:textId="77777777" w:rsidR="00A000FF" w:rsidRDefault="00A000FF" w:rsidP="00AA3BEB">
            <w:pPr>
              <w:rPr>
                <w:sz w:val="20"/>
                <w:szCs w:val="20"/>
              </w:rPr>
            </w:pPr>
            <w:r w:rsidRPr="00E12E82">
              <w:rPr>
                <w:sz w:val="20"/>
                <w:szCs w:val="20"/>
              </w:rPr>
              <w:t>Strickler Hall 445, Louisville, KY 40292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6E09EF8" w14:textId="77777777" w:rsidR="00A000FF" w:rsidRDefault="00A000FF" w:rsidP="00E12E82">
            <w:pPr>
              <w:rPr>
                <w:color w:val="000000" w:themeColor="text1"/>
                <w:sz w:val="20"/>
                <w:szCs w:val="20"/>
              </w:rPr>
            </w:pPr>
            <w:r w:rsidRPr="00E12E82">
              <w:rPr>
                <w:iCs/>
                <w:color w:val="000000" w:themeColor="text1"/>
                <w:sz w:val="20"/>
                <w:szCs w:val="20"/>
              </w:rPr>
              <w:t>The Personal Politics of Pan-Africanism: Miriam Makeba’s Marriage to Stokely Carmichael and the Politics of Performance in America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23F364E" w14:textId="77777777" w:rsidR="00A000FF" w:rsidRPr="000E798C" w:rsidRDefault="00A000FF" w:rsidP="00EB2F43"/>
        </w:tc>
      </w:tr>
      <w:tr w:rsidR="00A000FF" w14:paraId="532B516B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43A22DEF" w14:textId="77777777" w:rsidR="00A000FF" w:rsidRDefault="00A000FF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3FC90982" w14:textId="77777777" w:rsidR="00A000FF" w:rsidRPr="00AE2AEB" w:rsidRDefault="00A000FF" w:rsidP="00EB2F43">
            <w:pPr>
              <w:rPr>
                <w:color w:val="000000" w:themeColor="text1"/>
                <w:sz w:val="20"/>
                <w:szCs w:val="20"/>
              </w:rPr>
            </w:pPr>
            <w:r w:rsidRPr="00AE2AEB">
              <w:rPr>
                <w:color w:val="000000" w:themeColor="text1"/>
                <w:sz w:val="20"/>
                <w:szCs w:val="20"/>
              </w:rPr>
              <w:t>Anas Elochukwu</w:t>
            </w:r>
          </w:p>
          <w:p w14:paraId="1E7E9858" w14:textId="77777777" w:rsidR="00A000FF" w:rsidRPr="00AE2AEB" w:rsidRDefault="00A000FF" w:rsidP="00EB2F43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Xiamen University, China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79A732D2" w14:textId="77777777" w:rsidR="00A000FF" w:rsidRPr="00AE2AEB" w:rsidRDefault="00A000FF" w:rsidP="00EB2F43">
            <w:pPr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Pacifying Africa’s Ethnic Minorities with Affirmative Action in Poverty Reduction: Lessons from China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1E558DBD" w14:textId="77777777" w:rsidR="00A000FF" w:rsidRPr="00BB3E8B" w:rsidRDefault="00A000FF" w:rsidP="00EB2F43"/>
        </w:tc>
      </w:tr>
      <w:tr w:rsidR="00A000FF" w14:paraId="6D04E193" w14:textId="77777777" w:rsidTr="00405BDD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FDF53D5" w14:textId="77777777" w:rsidR="00A000FF" w:rsidRDefault="00A000FF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59FE3AC" w14:textId="77777777" w:rsidR="00A000FF" w:rsidRPr="00AE2AEB" w:rsidRDefault="00A000FF" w:rsidP="00AE2AEB">
            <w:pPr>
              <w:pStyle w:val="NoSpacing"/>
              <w:rPr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Oseji, Akpors Sunday-Tai Solarin University of Education, Ijagun Ijebu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1EE40C3" w14:textId="77777777" w:rsidR="00A000FF" w:rsidRPr="00AE2AEB" w:rsidRDefault="00A000FF" w:rsidP="00AE2AEB">
            <w:pPr>
              <w:pStyle w:val="NoSpacing"/>
              <w:rPr>
                <w:sz w:val="20"/>
                <w:szCs w:val="20"/>
              </w:rPr>
            </w:pPr>
            <w:r w:rsidRPr="00AE2AEB">
              <w:rPr>
                <w:sz w:val="20"/>
                <w:szCs w:val="20"/>
              </w:rPr>
              <w:t>Globalisation and Development of Africa: Implications and Consequences.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C37354E" w14:textId="77777777" w:rsidR="00A000FF" w:rsidRPr="00BB3E8B" w:rsidRDefault="00A000FF" w:rsidP="00EB2F43"/>
        </w:tc>
      </w:tr>
      <w:tr w:rsidR="00A000FF" w14:paraId="7CBC4B05" w14:textId="77777777" w:rsidTr="00405BDD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F4EC880" w14:textId="77777777" w:rsidR="00A000FF" w:rsidRDefault="00A000FF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C6EB955" w14:textId="77777777" w:rsidR="00A000FF" w:rsidRPr="00AE2AEB" w:rsidRDefault="00A000FF" w:rsidP="00595642">
            <w:pPr>
              <w:pStyle w:val="NoSpacing"/>
              <w:rPr>
                <w:sz w:val="20"/>
                <w:szCs w:val="20"/>
              </w:rPr>
            </w:pPr>
            <w:r w:rsidRPr="00595642">
              <w:rPr>
                <w:sz w:val="20"/>
                <w:szCs w:val="20"/>
              </w:rPr>
              <w:t xml:space="preserve">Sheyin Adejoke O. (Ph.D) ; Adedayo Temitayo Gbeminiyi; and </w:t>
            </w:r>
            <w:r w:rsidRPr="00595642">
              <w:rPr>
                <w:sz w:val="20"/>
                <w:szCs w:val="20"/>
              </w:rPr>
              <w:tab/>
              <w:t>Sennuga Mabayoje A.</w:t>
            </w:r>
            <w:r>
              <w:rPr>
                <w:sz w:val="20"/>
                <w:szCs w:val="20"/>
              </w:rPr>
              <w:t>-</w:t>
            </w:r>
            <w:r w:rsidRPr="00595642">
              <w:rPr>
                <w:sz w:val="20"/>
                <w:szCs w:val="20"/>
              </w:rPr>
              <w:t>Tai Solarin University Of Education, Ijagun, Ijebu-Ode, Ogun State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EC8BBD4" w14:textId="77777777" w:rsidR="00A000FF" w:rsidRPr="00595642" w:rsidRDefault="00A000FF" w:rsidP="00595642">
            <w:pPr>
              <w:pStyle w:val="NoSpacing"/>
              <w:rPr>
                <w:sz w:val="20"/>
                <w:szCs w:val="20"/>
              </w:rPr>
            </w:pPr>
            <w:r w:rsidRPr="00595642">
              <w:rPr>
                <w:sz w:val="20"/>
                <w:szCs w:val="20"/>
              </w:rPr>
              <w:t>The Effects Of Subsidy Removal On The Escalation Of Political Corruption Nigeria</w:t>
            </w:r>
          </w:p>
          <w:p w14:paraId="75DABEEE" w14:textId="77777777" w:rsidR="00A000FF" w:rsidRPr="00AE2AEB" w:rsidRDefault="00A000FF" w:rsidP="00AE2A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3DBA7AC" w14:textId="77777777" w:rsidR="00A000FF" w:rsidRPr="00BB3E8B" w:rsidRDefault="00A000FF" w:rsidP="00EB2F43"/>
        </w:tc>
      </w:tr>
      <w:tr w:rsidR="00A000FF" w14:paraId="3E778179" w14:textId="77777777" w:rsidTr="00405BDD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E970157" w14:textId="77777777" w:rsidR="00A000FF" w:rsidRDefault="00A000FF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21B50A1" w14:textId="77777777" w:rsidR="00A000FF" w:rsidRDefault="00A000FF" w:rsidP="005956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Samuel Olorontoba </w:t>
            </w:r>
          </w:p>
          <w:p w14:paraId="4CF10B27" w14:textId="77777777" w:rsidR="00A000FF" w:rsidRPr="00595642" w:rsidRDefault="00A000FF" w:rsidP="005956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Thabo Mbeki African Leadership institute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645A8C4" w14:textId="77777777" w:rsidR="00A000FF" w:rsidRPr="00595642" w:rsidRDefault="009A45E4" w:rsidP="005956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EU- ACP Economic Partnership Agreements and Region Building in Africa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96839A0" w14:textId="77777777" w:rsidR="00A000FF" w:rsidRPr="00BB3E8B" w:rsidRDefault="00A000FF" w:rsidP="00EB2F43"/>
        </w:tc>
      </w:tr>
      <w:tr w:rsidR="00A000FF" w14:paraId="018B0308" w14:textId="77777777" w:rsidTr="00405BDD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9AECA57" w14:textId="77777777" w:rsidR="00A000FF" w:rsidRDefault="00A000FF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19514BF" w14:textId="77777777" w:rsidR="00A000FF" w:rsidRDefault="00A000FF" w:rsidP="005956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Kwesi Prah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F498C26" w14:textId="77777777" w:rsidR="00A000FF" w:rsidRPr="00595642" w:rsidRDefault="00A000FF" w:rsidP="0059564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3926073" w14:textId="77777777" w:rsidR="00A000FF" w:rsidRPr="00BB3E8B" w:rsidRDefault="00A000FF" w:rsidP="00EB2F43"/>
        </w:tc>
      </w:tr>
      <w:tr w:rsidR="00A000FF" w14:paraId="6E5B71CD" w14:textId="77777777" w:rsidTr="00405BDD">
        <w:tc>
          <w:tcPr>
            <w:tcW w:w="8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D0008EC" w14:textId="77777777" w:rsidR="00A000FF" w:rsidRDefault="00A000FF" w:rsidP="00EB2F4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563165C" w14:textId="77777777" w:rsidR="00A000FF" w:rsidRPr="002643D6" w:rsidRDefault="00A000FF" w:rsidP="00BE021C">
            <w:pPr>
              <w:rPr>
                <w:b/>
                <w:bCs/>
                <w:sz w:val="20"/>
                <w:szCs w:val="20"/>
              </w:rPr>
            </w:pPr>
            <w:r w:rsidRPr="002643D6">
              <w:rPr>
                <w:b/>
                <w:bCs/>
                <w:sz w:val="20"/>
                <w:szCs w:val="20"/>
              </w:rPr>
              <w:t>Q&amp;A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55D9773" w14:textId="77777777" w:rsidR="00A000FF" w:rsidRPr="00422B3B" w:rsidRDefault="00A000FF" w:rsidP="00BE02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287C9F4" w14:textId="77777777" w:rsidR="00A000FF" w:rsidRPr="002643D6" w:rsidRDefault="00A000FF" w:rsidP="00BE021C">
            <w:pPr>
              <w:rPr>
                <w:b/>
                <w:bCs/>
              </w:rPr>
            </w:pPr>
            <w:r w:rsidRPr="002643D6">
              <w:rPr>
                <w:b/>
                <w:bCs/>
              </w:rPr>
              <w:t>16H30- 17H00</w:t>
            </w:r>
          </w:p>
        </w:tc>
      </w:tr>
      <w:tr w:rsidR="00A000FF" w14:paraId="1A62D75D" w14:textId="77777777" w:rsidTr="00405BDD">
        <w:tc>
          <w:tcPr>
            <w:tcW w:w="817" w:type="dxa"/>
            <w:shd w:val="clear" w:color="auto" w:fill="7030A0"/>
          </w:tcPr>
          <w:p w14:paraId="4529AF59" w14:textId="77777777" w:rsidR="00A000FF" w:rsidRDefault="00A000FF" w:rsidP="00EB2F43"/>
        </w:tc>
        <w:tc>
          <w:tcPr>
            <w:tcW w:w="3686" w:type="dxa"/>
            <w:gridSpan w:val="2"/>
            <w:shd w:val="clear" w:color="auto" w:fill="7030A0"/>
          </w:tcPr>
          <w:p w14:paraId="6B38B622" w14:textId="77777777" w:rsidR="00A000FF" w:rsidRPr="00FD6FFE" w:rsidRDefault="00A000FF" w:rsidP="00B63A4B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Pillar F New Paradigm for Peace Building in Africa- Chair </w:t>
            </w:r>
          </w:p>
        </w:tc>
        <w:tc>
          <w:tcPr>
            <w:tcW w:w="3685" w:type="dxa"/>
            <w:gridSpan w:val="3"/>
            <w:shd w:val="clear" w:color="auto" w:fill="7030A0"/>
          </w:tcPr>
          <w:p w14:paraId="79B01728" w14:textId="77777777" w:rsidR="00A000FF" w:rsidRPr="00DA03B3" w:rsidRDefault="00A000FF" w:rsidP="00EB2F43">
            <w:pPr>
              <w:rPr>
                <w:rFonts w:ascii="Calibri" w:eastAsia="Calibri" w:hAnsi="Calibri" w:cs="Times New Roman"/>
                <w:iCs/>
              </w:rPr>
            </w:pPr>
            <w:r w:rsidRPr="00DA03B3">
              <w:rPr>
                <w:rFonts w:ascii="Calibri" w:eastAsia="Calibri" w:hAnsi="Calibri" w:cs="Times New Roman"/>
                <w:iCs/>
              </w:rPr>
              <w:t xml:space="preserve">Presentations by Authors </w:t>
            </w:r>
          </w:p>
          <w:p w14:paraId="73754D71" w14:textId="77777777" w:rsidR="00A000FF" w:rsidRPr="00DA03B3" w:rsidRDefault="00A000FF" w:rsidP="00EB2F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7030A0"/>
          </w:tcPr>
          <w:p w14:paraId="7628E840" w14:textId="77777777" w:rsidR="00A000FF" w:rsidRPr="00DA03B3" w:rsidRDefault="00A000FF" w:rsidP="00EB2F43">
            <w:r>
              <w:t>14H00</w:t>
            </w:r>
            <w:r w:rsidRPr="00DA03B3">
              <w:t>– 17H00</w:t>
            </w:r>
          </w:p>
        </w:tc>
      </w:tr>
      <w:tr w:rsidR="00A000FF" w14:paraId="7B64C518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5CECC4DA" w14:textId="77777777" w:rsidR="00A000FF" w:rsidRDefault="00A000FF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0248D6A3" w14:textId="77777777" w:rsidR="00A000FF" w:rsidRDefault="00A000FF" w:rsidP="00804DAA">
            <w:pPr>
              <w:pStyle w:val="NoSpacing"/>
            </w:pPr>
            <w:r>
              <w:t>Dorcas Ettang</w:t>
            </w:r>
          </w:p>
          <w:p w14:paraId="3F5ECCDC" w14:textId="77777777" w:rsidR="00A000FF" w:rsidRDefault="00A000FF" w:rsidP="00804DAA">
            <w:pPr>
              <w:pStyle w:val="NoSpacing"/>
              <w:rPr>
                <w:rFonts w:ascii="Calibri" w:hAnsi="Calibri"/>
                <w:iCs/>
              </w:rPr>
            </w:pPr>
            <w:r w:rsidRPr="00791ED1">
              <w:t>University of KwaZulu-Natal, Durban, South</w:t>
            </w:r>
            <w:r>
              <w:t xml:space="preserve"> </w:t>
            </w:r>
            <w:r w:rsidRPr="00791ED1">
              <w:t>Africa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32E5DCC1" w14:textId="77777777" w:rsidR="00A000FF" w:rsidRDefault="00A000FF" w:rsidP="00804DAA">
            <w:pPr>
              <w:pStyle w:val="NoSpacing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E91FE2">
              <w:t>Are African Conflicts Transformable? Perspectives and Narratives on the</w:t>
            </w:r>
            <w:r>
              <w:t xml:space="preserve"> </w:t>
            </w:r>
            <w:r w:rsidRPr="00E91FE2">
              <w:t>Practice of Conflict Transformation from Plateau State, Nigeria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3752B7DF" w14:textId="77777777" w:rsidR="00A000FF" w:rsidRPr="00BB3E8B" w:rsidRDefault="00A000FF" w:rsidP="00EB2F43"/>
        </w:tc>
      </w:tr>
      <w:tr w:rsidR="00A000FF" w14:paraId="22A7F547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63EA16D0" w14:textId="77777777" w:rsidR="00A000FF" w:rsidRDefault="00A000FF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267A1563" w14:textId="77777777" w:rsidR="00A000FF" w:rsidRPr="0080723B" w:rsidRDefault="00A000FF" w:rsidP="00804DAA">
            <w:pPr>
              <w:pStyle w:val="NoSpacing"/>
              <w:rPr>
                <w:lang w:bidi="he-IL"/>
              </w:rPr>
            </w:pPr>
            <w:r w:rsidRPr="00E91FE2">
              <w:t>Prof Esther  Kibuka-Sebitosi</w:t>
            </w:r>
            <w:r>
              <w:t xml:space="preserve"> &amp; </w:t>
            </w:r>
            <w:r w:rsidRPr="00E91FE2">
              <w:t>Martin R. Rupiya PhD</w:t>
            </w:r>
            <w:r>
              <w:t xml:space="preserve">- </w:t>
            </w:r>
            <w:r w:rsidRPr="00002473">
              <w:rPr>
                <w:lang w:bidi="he-IL"/>
              </w:rPr>
              <w:t>Institute for African Renaissance stud</w:t>
            </w:r>
            <w:r>
              <w:rPr>
                <w:lang w:bidi="he-IL"/>
              </w:rPr>
              <w:t>ies, University of South Africa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3493390D" w14:textId="77777777" w:rsidR="00A000FF" w:rsidRDefault="00A000FF" w:rsidP="00804DAA">
            <w:pPr>
              <w:pStyle w:val="NoSpacing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AD1A89">
              <w:t>Thematic: “What strategies can be used to resolve conflict currently affecting Africa? And interrelated sub-theme; African Dispute Settlement Mechanisms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0F008982" w14:textId="77777777" w:rsidR="00A000FF" w:rsidRPr="00BB3E8B" w:rsidRDefault="00A000FF" w:rsidP="00EB2F43"/>
        </w:tc>
      </w:tr>
      <w:tr w:rsidR="00A000FF" w14:paraId="17BA41F6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20796F59" w14:textId="77777777" w:rsidR="00A000FF" w:rsidRDefault="00A000FF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6DB178E7" w14:textId="77777777" w:rsidR="00A000FF" w:rsidRDefault="00A000FF" w:rsidP="007A5524">
            <w:pPr>
              <w:pStyle w:val="NoSpacing"/>
            </w:pPr>
            <w:r>
              <w:t xml:space="preserve">Apya Nongonan Hyacinth PhD </w:t>
            </w:r>
          </w:p>
          <w:p w14:paraId="4C783260" w14:textId="77777777" w:rsidR="00A000FF" w:rsidRPr="00E91FE2" w:rsidRDefault="00A000FF" w:rsidP="00807935">
            <w:pPr>
              <w:pStyle w:val="NoSpacing"/>
            </w:pPr>
            <w:r w:rsidRPr="00807935">
              <w:t>Department of History and Strategic Studies, Federal University, utsinma. Nigeria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3A315B7A" w14:textId="77777777" w:rsidR="00A000FF" w:rsidRPr="00AD1A89" w:rsidRDefault="00A000FF" w:rsidP="007A5524">
            <w:pPr>
              <w:pStyle w:val="NoSpacing"/>
            </w:pPr>
            <w:r w:rsidRPr="007A5524">
              <w:t>International Arbitration and Peace in Post-Colonial Africa, Reflections on the ICJ Judgment over the Nigeria Cameroon Border Conflicts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128F1F8E" w14:textId="77777777" w:rsidR="00A000FF" w:rsidRPr="00BB3E8B" w:rsidRDefault="00A000FF" w:rsidP="00EB2F43"/>
        </w:tc>
      </w:tr>
      <w:tr w:rsidR="00A000FF" w14:paraId="0E00C0F5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5F8136C2" w14:textId="77777777" w:rsidR="00A000FF" w:rsidRDefault="00A000FF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7B1E99BF" w14:textId="77777777" w:rsidR="00A000FF" w:rsidRPr="0080723B" w:rsidRDefault="00A000FF" w:rsidP="00804DAA">
            <w:pPr>
              <w:pStyle w:val="NoSpacing"/>
            </w:pPr>
            <w:r w:rsidRPr="0036077A">
              <w:t>Ihunna, Obinna Innocent</w:t>
            </w:r>
            <w:r>
              <w:t>-</w:t>
            </w:r>
            <w:r w:rsidRPr="00D84A97">
              <w:rPr>
                <w:lang w:bidi="he-IL"/>
              </w:rPr>
              <w:t>Federal University of Technology,Owerri, Imo State,</w:t>
            </w:r>
            <w:r>
              <w:rPr>
                <w:lang w:bidi="he-IL"/>
              </w:rPr>
              <w:t xml:space="preserve"> </w:t>
            </w:r>
            <w:r w:rsidRPr="00D84A97">
              <w:rPr>
                <w:lang w:bidi="he-IL"/>
              </w:rPr>
              <w:t>Nigeria.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5FFD3C74" w14:textId="77777777" w:rsidR="00A000FF" w:rsidRDefault="00A000FF" w:rsidP="00804DAA">
            <w:pPr>
              <w:pStyle w:val="NoSpacing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E76025">
              <w:t>The Juridical Politics of Conflict Resolution in Africa: Bringing the Indigenous Back-in to the fore of Discourse and Praxis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110528F4" w14:textId="77777777" w:rsidR="00A000FF" w:rsidRPr="00BB3E8B" w:rsidRDefault="00A000FF" w:rsidP="00EB2F43"/>
        </w:tc>
      </w:tr>
      <w:tr w:rsidR="00A000FF" w14:paraId="00473FE8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4DF71FD7" w14:textId="77777777" w:rsidR="00A000FF" w:rsidRDefault="00A000FF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1C8D54B9" w14:textId="77777777" w:rsidR="00A000FF" w:rsidRDefault="00A000FF" w:rsidP="00804DAA">
            <w:pPr>
              <w:pStyle w:val="NoSpacing"/>
            </w:pPr>
            <w:r w:rsidRPr="00E83C60">
              <w:t>Martin R. Rupiya PhD</w:t>
            </w:r>
          </w:p>
          <w:p w14:paraId="74F7F9F9" w14:textId="77777777" w:rsidR="00A000FF" w:rsidRPr="00DA03B3" w:rsidRDefault="00A000FF" w:rsidP="00804DAA">
            <w:pPr>
              <w:pStyle w:val="NoSpacing"/>
              <w:rPr>
                <w:lang w:bidi="he-IL"/>
              </w:rPr>
            </w:pPr>
            <w:r w:rsidRPr="00002473">
              <w:rPr>
                <w:lang w:bidi="he-IL"/>
              </w:rPr>
              <w:t>Institute for African Renaissance studies, University of South Africa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683DAB35" w14:textId="77777777" w:rsidR="00A000FF" w:rsidRDefault="00A000FF" w:rsidP="00804DAA">
            <w:pPr>
              <w:pStyle w:val="NoSpacing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E83C60">
              <w:t>Africa and Peacekeeping: its Genesis, Evolution and Obsolescence between 1992 and 2015 - What is the Alternative?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20DE03DF" w14:textId="77777777" w:rsidR="00A000FF" w:rsidRPr="00BB3E8B" w:rsidRDefault="00A000FF" w:rsidP="00EB2F43"/>
        </w:tc>
      </w:tr>
      <w:tr w:rsidR="00A000FF" w14:paraId="06DC04BC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486B5C1B" w14:textId="77777777" w:rsidR="00A000FF" w:rsidRDefault="00A000FF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59B953D2" w14:textId="77777777" w:rsidR="00A000FF" w:rsidRPr="00E83C60" w:rsidRDefault="00A000FF" w:rsidP="007A5524">
            <w:pPr>
              <w:pStyle w:val="NoSpacing"/>
            </w:pPr>
            <w:r>
              <w:t>Fonkem Achankeng, PhD- University of Wisconsin Oshkosh USA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35D1899D" w14:textId="77777777" w:rsidR="00A000FF" w:rsidRPr="00E83C60" w:rsidRDefault="00A000FF" w:rsidP="007A5524">
            <w:pPr>
              <w:pStyle w:val="NoSpacing"/>
            </w:pPr>
            <w:r w:rsidRPr="007A5524">
              <w:t>Resolving African Conflicts: Imagining Today’s Challenges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42991C35" w14:textId="77777777" w:rsidR="00A000FF" w:rsidRPr="00BB3E8B" w:rsidRDefault="00A000FF" w:rsidP="00EB2F43"/>
        </w:tc>
      </w:tr>
      <w:tr w:rsidR="00A000FF" w14:paraId="4378E745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41AE4DDA" w14:textId="77777777" w:rsidR="00A000FF" w:rsidRDefault="00A000FF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56ED8ED1" w14:textId="77777777" w:rsidR="00A000FF" w:rsidRDefault="00A000FF" w:rsidP="007A5524">
            <w:pPr>
              <w:pStyle w:val="NoSpacing"/>
            </w:pPr>
            <w:r>
              <w:t xml:space="preserve">Chris Isike 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728CD3F8" w14:textId="77777777" w:rsidR="00A000FF" w:rsidRPr="007A5524" w:rsidRDefault="00A000FF" w:rsidP="007A5524">
            <w:pPr>
              <w:pStyle w:val="NoSpacing"/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14:paraId="1FACCE73" w14:textId="77777777" w:rsidR="00A000FF" w:rsidRPr="00BB3E8B" w:rsidRDefault="00A000FF" w:rsidP="00EB2F43"/>
        </w:tc>
      </w:tr>
      <w:tr w:rsidR="00A000FF" w14:paraId="7D94B584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104D2593" w14:textId="77777777" w:rsidR="00A000FF" w:rsidRDefault="00A000FF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7AA73444" w14:textId="77777777" w:rsidR="00A000FF" w:rsidRDefault="00A000FF" w:rsidP="007A5524">
            <w:pPr>
              <w:pStyle w:val="NoSpacing"/>
            </w:pPr>
            <w:r>
              <w:t>Bessie Soremokun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7B8D19EC" w14:textId="77777777" w:rsidR="00A000FF" w:rsidRPr="00104D46" w:rsidRDefault="00BE021C" w:rsidP="00104D46">
            <w:pPr>
              <w:pStyle w:val="NoSpacing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Economic </w:t>
            </w:r>
            <w:r w:rsidR="00A000FF">
              <w:rPr>
                <w:rFonts w:asciiTheme="majorBidi" w:hAnsiTheme="majorBidi" w:cstheme="majorBidi"/>
              </w:rPr>
              <w:t>Development, Entrepreneurship and sustainable development in Africa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6F287170" w14:textId="77777777" w:rsidR="00A000FF" w:rsidRPr="00BB3E8B" w:rsidRDefault="00A000FF" w:rsidP="00EB2F43"/>
        </w:tc>
      </w:tr>
      <w:tr w:rsidR="00A000FF" w14:paraId="0F8DA913" w14:textId="77777777" w:rsidTr="00405BDD">
        <w:tc>
          <w:tcPr>
            <w:tcW w:w="817" w:type="dxa"/>
            <w:shd w:val="clear" w:color="auto" w:fill="C4BC96" w:themeFill="background2" w:themeFillShade="BF"/>
          </w:tcPr>
          <w:p w14:paraId="4D049571" w14:textId="77777777" w:rsidR="00A000FF" w:rsidRDefault="00A000FF" w:rsidP="00EB2F43"/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14:paraId="43E60012" w14:textId="77777777" w:rsidR="00A000FF" w:rsidRDefault="00A000FF" w:rsidP="00697D57">
            <w:pPr>
              <w:pStyle w:val="NoSpacing"/>
            </w:pPr>
            <w:r w:rsidRPr="00697D57">
              <w:rPr>
                <w:lang w:val="en-US"/>
              </w:rPr>
              <w:t>Bukola Adeyemi, Oyeniyi (PhD</w:t>
            </w:r>
          </w:p>
        </w:tc>
        <w:tc>
          <w:tcPr>
            <w:tcW w:w="3685" w:type="dxa"/>
            <w:gridSpan w:val="3"/>
            <w:shd w:val="clear" w:color="auto" w:fill="C4BC96" w:themeFill="background2" w:themeFillShade="BF"/>
          </w:tcPr>
          <w:p w14:paraId="699D7B38" w14:textId="77777777" w:rsidR="00A000FF" w:rsidRPr="00F332C0" w:rsidRDefault="00A000FF" w:rsidP="00F332C0">
            <w:pPr>
              <w:pStyle w:val="NoSpacing"/>
              <w:rPr>
                <w:bCs/>
                <w:lang w:val="en-US"/>
              </w:rPr>
            </w:pPr>
            <w:r w:rsidRPr="00697D57">
              <w:rPr>
                <w:bCs/>
                <w:lang w:val="en-US"/>
              </w:rPr>
              <w:t>The End of Human Rights in Africa? Counter Terrorism and State Terrorism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598CF486" w14:textId="77777777" w:rsidR="00A000FF" w:rsidRPr="00BB3E8B" w:rsidRDefault="00A000FF" w:rsidP="00EB2F43"/>
        </w:tc>
      </w:tr>
      <w:tr w:rsidR="00A000FF" w14:paraId="36A8F0F9" w14:textId="77777777" w:rsidTr="000E0D02">
        <w:tc>
          <w:tcPr>
            <w:tcW w:w="817" w:type="dxa"/>
            <w:shd w:val="clear" w:color="auto" w:fill="FABF8F" w:themeFill="accent6" w:themeFillTint="99"/>
          </w:tcPr>
          <w:p w14:paraId="489C0310" w14:textId="77777777" w:rsidR="00A000FF" w:rsidRDefault="00A000FF" w:rsidP="000E0D02"/>
        </w:tc>
        <w:tc>
          <w:tcPr>
            <w:tcW w:w="3686" w:type="dxa"/>
            <w:gridSpan w:val="2"/>
            <w:shd w:val="clear" w:color="auto" w:fill="FABF8F" w:themeFill="accent6" w:themeFillTint="99"/>
          </w:tcPr>
          <w:p w14:paraId="242E4964" w14:textId="77777777" w:rsidR="00A000FF" w:rsidRPr="002643D6" w:rsidRDefault="00A000FF" w:rsidP="00BE021C">
            <w:pPr>
              <w:rPr>
                <w:b/>
                <w:bCs/>
                <w:sz w:val="20"/>
                <w:szCs w:val="20"/>
              </w:rPr>
            </w:pPr>
            <w:r w:rsidRPr="002643D6">
              <w:rPr>
                <w:b/>
                <w:bCs/>
                <w:sz w:val="20"/>
                <w:szCs w:val="20"/>
              </w:rPr>
              <w:t>Q&amp;A</w:t>
            </w:r>
          </w:p>
        </w:tc>
        <w:tc>
          <w:tcPr>
            <w:tcW w:w="3543" w:type="dxa"/>
            <w:gridSpan w:val="2"/>
            <w:shd w:val="clear" w:color="auto" w:fill="FABF8F" w:themeFill="accent6" w:themeFillTint="99"/>
          </w:tcPr>
          <w:p w14:paraId="1EC24D3C" w14:textId="77777777" w:rsidR="00A000FF" w:rsidRPr="00422B3B" w:rsidRDefault="00A000FF" w:rsidP="00BE02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ABF8F" w:themeFill="accent6" w:themeFillTint="99"/>
          </w:tcPr>
          <w:p w14:paraId="1F19AA5A" w14:textId="77777777" w:rsidR="00A000FF" w:rsidRPr="002643D6" w:rsidRDefault="00A000FF" w:rsidP="00BE021C">
            <w:pPr>
              <w:rPr>
                <w:b/>
                <w:bCs/>
              </w:rPr>
            </w:pPr>
            <w:r w:rsidRPr="002643D6">
              <w:rPr>
                <w:b/>
                <w:bCs/>
              </w:rPr>
              <w:t>16H30- 17H00</w:t>
            </w:r>
          </w:p>
        </w:tc>
      </w:tr>
      <w:tr w:rsidR="00A000FF" w14:paraId="4920493C" w14:textId="77777777" w:rsidTr="000E0D02">
        <w:tc>
          <w:tcPr>
            <w:tcW w:w="817" w:type="dxa"/>
            <w:shd w:val="clear" w:color="auto" w:fill="FABF8F" w:themeFill="accent6" w:themeFillTint="99"/>
          </w:tcPr>
          <w:p w14:paraId="0A3155BB" w14:textId="77777777" w:rsidR="00A000FF" w:rsidRDefault="00A000FF" w:rsidP="000E0D02"/>
        </w:tc>
        <w:tc>
          <w:tcPr>
            <w:tcW w:w="3686" w:type="dxa"/>
            <w:gridSpan w:val="2"/>
            <w:shd w:val="clear" w:color="auto" w:fill="FABF8F" w:themeFill="accent6" w:themeFillTint="99"/>
          </w:tcPr>
          <w:p w14:paraId="21B28F2C" w14:textId="77777777" w:rsidR="00A000FF" w:rsidRDefault="00A000FF" w:rsidP="000E0D02">
            <w:r w:rsidRPr="00834466">
              <w:rPr>
                <w:rFonts w:ascii="Calibri" w:hAnsi="Calibri"/>
                <w:iCs/>
              </w:rPr>
              <w:t>Programme Director</w:t>
            </w:r>
          </w:p>
        </w:tc>
        <w:tc>
          <w:tcPr>
            <w:tcW w:w="3543" w:type="dxa"/>
            <w:gridSpan w:val="2"/>
            <w:shd w:val="clear" w:color="auto" w:fill="FABF8F" w:themeFill="accent6" w:themeFillTint="99"/>
          </w:tcPr>
          <w:p w14:paraId="5A2B5337" w14:textId="77777777" w:rsidR="00A000FF" w:rsidRDefault="00A000FF" w:rsidP="000E0D02">
            <w:r>
              <w:t xml:space="preserve"> Prof Vusi Gumede, TMALI Head</w:t>
            </w:r>
          </w:p>
        </w:tc>
        <w:tc>
          <w:tcPr>
            <w:tcW w:w="1701" w:type="dxa"/>
            <w:gridSpan w:val="2"/>
            <w:shd w:val="clear" w:color="auto" w:fill="FABF8F" w:themeFill="accent6" w:themeFillTint="99"/>
          </w:tcPr>
          <w:p w14:paraId="4B2442B7" w14:textId="77777777" w:rsidR="00A000FF" w:rsidRDefault="00A000FF" w:rsidP="000E0D02"/>
        </w:tc>
      </w:tr>
      <w:tr w:rsidR="00A000FF" w:rsidRPr="00BB3E8B" w14:paraId="458DEC8E" w14:textId="77777777" w:rsidTr="00EB2F43">
        <w:tc>
          <w:tcPr>
            <w:tcW w:w="3080" w:type="dxa"/>
            <w:gridSpan w:val="2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14:paraId="76A66C11" w14:textId="77777777" w:rsidR="00A000FF" w:rsidRPr="00BB3E8B" w:rsidRDefault="00A000FF" w:rsidP="00EB2F43">
            <w:pPr>
              <w:spacing w:after="200"/>
              <w:rPr>
                <w:b/>
                <w:bCs/>
              </w:rPr>
            </w:pPr>
            <w:r w:rsidRPr="00BB3E8B">
              <w:rPr>
                <w:b/>
                <w:bCs/>
              </w:rPr>
              <w:t>Feedback from Parallel Sessions</w:t>
            </w: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14:paraId="698CD03E" w14:textId="77777777" w:rsidR="00A000FF" w:rsidRPr="00BB3E8B" w:rsidRDefault="00A000FF" w:rsidP="00BD311C">
            <w:pPr>
              <w:spacing w:after="200"/>
              <w:rPr>
                <w:b/>
                <w:bCs/>
              </w:rPr>
            </w:pPr>
            <w:r w:rsidRPr="00BD311C">
              <w:rPr>
                <w:b/>
                <w:bCs/>
              </w:rPr>
              <w:t>Closing Remarks by the Conference Chairman</w:t>
            </w:r>
          </w:p>
        </w:tc>
        <w:tc>
          <w:tcPr>
            <w:tcW w:w="3586" w:type="dxa"/>
            <w:gridSpan w:val="3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14:paraId="5A1DD554" w14:textId="77777777" w:rsidR="00A000FF" w:rsidRPr="00BB3E8B" w:rsidRDefault="00A000FF" w:rsidP="001E572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17H30--</w:t>
            </w:r>
            <w:r w:rsidRPr="00BB3E8B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BB3E8B">
              <w:rPr>
                <w:b/>
                <w:bCs/>
              </w:rPr>
              <w:t>H</w:t>
            </w:r>
            <w:r>
              <w:rPr>
                <w:b/>
                <w:bCs/>
              </w:rPr>
              <w:t>3</w:t>
            </w:r>
            <w:r w:rsidRPr="00BB3E8B">
              <w:rPr>
                <w:b/>
                <w:bCs/>
              </w:rPr>
              <w:t>0</w:t>
            </w:r>
          </w:p>
        </w:tc>
      </w:tr>
      <w:tr w:rsidR="00A000FF" w:rsidRPr="00BB3E8B" w14:paraId="3F493A03" w14:textId="77777777" w:rsidTr="00EB2F43">
        <w:tc>
          <w:tcPr>
            <w:tcW w:w="3080" w:type="dxa"/>
            <w:gridSpan w:val="2"/>
            <w:shd w:val="clear" w:color="auto" w:fill="943634" w:themeFill="accent2" w:themeFillShade="BF"/>
          </w:tcPr>
          <w:p w14:paraId="70B8D2C8" w14:textId="77777777" w:rsidR="00A000FF" w:rsidRPr="00BB3E8B" w:rsidRDefault="00A000FF" w:rsidP="00EB2F43">
            <w:pPr>
              <w:spacing w:after="200"/>
              <w:rPr>
                <w:b/>
                <w:bCs/>
              </w:rPr>
            </w:pPr>
            <w:r>
              <w:rPr>
                <w:b/>
              </w:rPr>
              <w:t xml:space="preserve">Awards Dinner </w:t>
            </w:r>
            <w:r>
              <w:t xml:space="preserve"> </w:t>
            </w:r>
            <w:r w:rsidRPr="00BB3E8B">
              <w:rPr>
                <w:b/>
                <w:bCs/>
              </w:rPr>
              <w:t xml:space="preserve"> </w:t>
            </w:r>
          </w:p>
        </w:tc>
        <w:tc>
          <w:tcPr>
            <w:tcW w:w="3081" w:type="dxa"/>
            <w:gridSpan w:val="2"/>
            <w:shd w:val="clear" w:color="auto" w:fill="943634" w:themeFill="accent2" w:themeFillShade="BF"/>
          </w:tcPr>
          <w:p w14:paraId="7D7B42A1" w14:textId="77777777" w:rsidR="00A000FF" w:rsidRPr="00AE2AEB" w:rsidRDefault="00A000FF" w:rsidP="00AE2AEB">
            <w:pPr>
              <w:spacing w:after="200"/>
              <w:rPr>
                <w:b/>
                <w:bCs/>
              </w:rPr>
            </w:pPr>
          </w:p>
        </w:tc>
        <w:tc>
          <w:tcPr>
            <w:tcW w:w="3586" w:type="dxa"/>
            <w:gridSpan w:val="3"/>
            <w:shd w:val="clear" w:color="auto" w:fill="943634" w:themeFill="accent2" w:themeFillShade="BF"/>
          </w:tcPr>
          <w:p w14:paraId="7CB823FA" w14:textId="77777777" w:rsidR="00A000FF" w:rsidRPr="00BD311C" w:rsidRDefault="00A000FF" w:rsidP="00BD311C">
            <w:pPr>
              <w:spacing w:after="200"/>
              <w:rPr>
                <w:b/>
                <w:bCs/>
              </w:rPr>
            </w:pPr>
            <w:r w:rsidRPr="00BB3E8B">
              <w:t xml:space="preserve">                        </w:t>
            </w:r>
            <w:r>
              <w:t xml:space="preserve">           </w:t>
            </w:r>
            <w:r w:rsidRPr="00BD311C">
              <w:rPr>
                <w:b/>
                <w:bCs/>
              </w:rPr>
              <w:t>19H00-21H00</w:t>
            </w:r>
          </w:p>
        </w:tc>
      </w:tr>
      <w:tr w:rsidR="00A000FF" w:rsidRPr="00BB3E8B" w14:paraId="6DC32BF6" w14:textId="77777777" w:rsidTr="00EB2F43">
        <w:tc>
          <w:tcPr>
            <w:tcW w:w="9747" w:type="dxa"/>
            <w:gridSpan w:val="7"/>
            <w:shd w:val="clear" w:color="auto" w:fill="943634" w:themeFill="accent2" w:themeFillShade="BF"/>
          </w:tcPr>
          <w:p w14:paraId="7743593B" w14:textId="77777777" w:rsidR="00A000FF" w:rsidRPr="00BB3E8B" w:rsidRDefault="00A000FF" w:rsidP="00BD311C">
            <w:pPr>
              <w:spacing w:after="200"/>
            </w:pPr>
            <w:r w:rsidRPr="00BD311C">
              <w:rPr>
                <w:b/>
                <w:bCs/>
              </w:rPr>
              <w:t xml:space="preserve"> Day </w:t>
            </w:r>
            <w:r>
              <w:rPr>
                <w:b/>
                <w:bCs/>
              </w:rPr>
              <w:t xml:space="preserve">3 : </w:t>
            </w:r>
            <w:r>
              <w:t xml:space="preserve"> Tour:  Freedom Park, Union Buildings : 11H00</w:t>
            </w:r>
          </w:p>
        </w:tc>
      </w:tr>
    </w:tbl>
    <w:p w14:paraId="737A5C33" w14:textId="77777777" w:rsidR="00CC0134" w:rsidRDefault="00CC0134" w:rsidP="00CC0134">
      <w:pPr>
        <w:spacing w:line="240" w:lineRule="auto"/>
      </w:pPr>
    </w:p>
    <w:p w14:paraId="382FF6A8" w14:textId="77777777" w:rsidR="00CC0134" w:rsidRDefault="00CC0134" w:rsidP="00CC0134">
      <w:pPr>
        <w:spacing w:line="240" w:lineRule="auto"/>
      </w:pPr>
    </w:p>
    <w:p w14:paraId="231654B0" w14:textId="77777777" w:rsidR="00A316D3" w:rsidRDefault="00A316D3"/>
    <w:sectPr w:rsidR="00A31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926CA"/>
    <w:multiLevelType w:val="hybridMultilevel"/>
    <w:tmpl w:val="C8D6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50AA1"/>
    <w:multiLevelType w:val="hybridMultilevel"/>
    <w:tmpl w:val="68420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34"/>
    <w:rsid w:val="000002E9"/>
    <w:rsid w:val="00002473"/>
    <w:rsid w:val="0002453C"/>
    <w:rsid w:val="00026FB2"/>
    <w:rsid w:val="00042BC6"/>
    <w:rsid w:val="0007622B"/>
    <w:rsid w:val="000A6C27"/>
    <w:rsid w:val="000B1036"/>
    <w:rsid w:val="000B6A09"/>
    <w:rsid w:val="000E0D02"/>
    <w:rsid w:val="000E4408"/>
    <w:rsid w:val="000E798C"/>
    <w:rsid w:val="000F5B6F"/>
    <w:rsid w:val="00104D46"/>
    <w:rsid w:val="00120D63"/>
    <w:rsid w:val="00131CE3"/>
    <w:rsid w:val="0013486E"/>
    <w:rsid w:val="001378C7"/>
    <w:rsid w:val="00150FD4"/>
    <w:rsid w:val="00170C5B"/>
    <w:rsid w:val="0017114D"/>
    <w:rsid w:val="00172FE1"/>
    <w:rsid w:val="00182060"/>
    <w:rsid w:val="001A4E43"/>
    <w:rsid w:val="001A70BD"/>
    <w:rsid w:val="001B3345"/>
    <w:rsid w:val="001B3D09"/>
    <w:rsid w:val="001B7940"/>
    <w:rsid w:val="001C4939"/>
    <w:rsid w:val="001E5720"/>
    <w:rsid w:val="001F36C2"/>
    <w:rsid w:val="00200C66"/>
    <w:rsid w:val="00201020"/>
    <w:rsid w:val="00207263"/>
    <w:rsid w:val="00217AA7"/>
    <w:rsid w:val="00220FAB"/>
    <w:rsid w:val="0024032F"/>
    <w:rsid w:val="0025604C"/>
    <w:rsid w:val="002643D6"/>
    <w:rsid w:val="00280B95"/>
    <w:rsid w:val="002924CE"/>
    <w:rsid w:val="00293C50"/>
    <w:rsid w:val="002C1020"/>
    <w:rsid w:val="002C3B3D"/>
    <w:rsid w:val="002D086C"/>
    <w:rsid w:val="002D7357"/>
    <w:rsid w:val="002D7462"/>
    <w:rsid w:val="002E3416"/>
    <w:rsid w:val="002F4BF3"/>
    <w:rsid w:val="003072B0"/>
    <w:rsid w:val="0031090E"/>
    <w:rsid w:val="003202D2"/>
    <w:rsid w:val="00321FCB"/>
    <w:rsid w:val="003259FF"/>
    <w:rsid w:val="0032607F"/>
    <w:rsid w:val="00343332"/>
    <w:rsid w:val="00343D78"/>
    <w:rsid w:val="0036077A"/>
    <w:rsid w:val="00364ECE"/>
    <w:rsid w:val="003A033B"/>
    <w:rsid w:val="003A13CB"/>
    <w:rsid w:val="003A2366"/>
    <w:rsid w:val="003C4B59"/>
    <w:rsid w:val="003C5D2A"/>
    <w:rsid w:val="003E23DF"/>
    <w:rsid w:val="003E64D1"/>
    <w:rsid w:val="00405BDD"/>
    <w:rsid w:val="00422B3B"/>
    <w:rsid w:val="00436C32"/>
    <w:rsid w:val="00450A70"/>
    <w:rsid w:val="00491AE1"/>
    <w:rsid w:val="00496E51"/>
    <w:rsid w:val="00497159"/>
    <w:rsid w:val="004A387D"/>
    <w:rsid w:val="004B3F1D"/>
    <w:rsid w:val="004B4F66"/>
    <w:rsid w:val="004B636B"/>
    <w:rsid w:val="004C325F"/>
    <w:rsid w:val="004D29D8"/>
    <w:rsid w:val="004E0ADF"/>
    <w:rsid w:val="004E758C"/>
    <w:rsid w:val="004F4DBF"/>
    <w:rsid w:val="004F7A31"/>
    <w:rsid w:val="005144DA"/>
    <w:rsid w:val="00540AD9"/>
    <w:rsid w:val="00576B3E"/>
    <w:rsid w:val="00595642"/>
    <w:rsid w:val="005A1934"/>
    <w:rsid w:val="005A601C"/>
    <w:rsid w:val="005B45C7"/>
    <w:rsid w:val="005C3B86"/>
    <w:rsid w:val="005D26F3"/>
    <w:rsid w:val="005D4A20"/>
    <w:rsid w:val="005D7A47"/>
    <w:rsid w:val="005D7BCA"/>
    <w:rsid w:val="005E04D6"/>
    <w:rsid w:val="005F10E8"/>
    <w:rsid w:val="00602CD5"/>
    <w:rsid w:val="00616A70"/>
    <w:rsid w:val="006216ED"/>
    <w:rsid w:val="0063340A"/>
    <w:rsid w:val="0064290D"/>
    <w:rsid w:val="006532AF"/>
    <w:rsid w:val="00665CF7"/>
    <w:rsid w:val="00691A38"/>
    <w:rsid w:val="00697D57"/>
    <w:rsid w:val="006A5EF0"/>
    <w:rsid w:val="006A69F4"/>
    <w:rsid w:val="006C37AC"/>
    <w:rsid w:val="006C3F31"/>
    <w:rsid w:val="006C659D"/>
    <w:rsid w:val="006D02C1"/>
    <w:rsid w:val="006D18C7"/>
    <w:rsid w:val="006D3C97"/>
    <w:rsid w:val="006E2CFD"/>
    <w:rsid w:val="006E40EB"/>
    <w:rsid w:val="006F5A26"/>
    <w:rsid w:val="00714B08"/>
    <w:rsid w:val="007471BE"/>
    <w:rsid w:val="007522FE"/>
    <w:rsid w:val="0075520D"/>
    <w:rsid w:val="00757109"/>
    <w:rsid w:val="00776DB0"/>
    <w:rsid w:val="007A1D0F"/>
    <w:rsid w:val="007A3AC9"/>
    <w:rsid w:val="007A5524"/>
    <w:rsid w:val="007B5B8A"/>
    <w:rsid w:val="007E6817"/>
    <w:rsid w:val="007F33F6"/>
    <w:rsid w:val="00804DAA"/>
    <w:rsid w:val="0080723B"/>
    <w:rsid w:val="00807935"/>
    <w:rsid w:val="00811451"/>
    <w:rsid w:val="00812DA9"/>
    <w:rsid w:val="00834466"/>
    <w:rsid w:val="00837F3E"/>
    <w:rsid w:val="00863DB4"/>
    <w:rsid w:val="00871DE7"/>
    <w:rsid w:val="00881F8A"/>
    <w:rsid w:val="00883043"/>
    <w:rsid w:val="00884B1E"/>
    <w:rsid w:val="0088548C"/>
    <w:rsid w:val="008A2779"/>
    <w:rsid w:val="008A4F67"/>
    <w:rsid w:val="008E133A"/>
    <w:rsid w:val="008F202D"/>
    <w:rsid w:val="008F49CA"/>
    <w:rsid w:val="008F64EA"/>
    <w:rsid w:val="00902906"/>
    <w:rsid w:val="00910713"/>
    <w:rsid w:val="00957714"/>
    <w:rsid w:val="00967561"/>
    <w:rsid w:val="009837B6"/>
    <w:rsid w:val="00996805"/>
    <w:rsid w:val="009A45E4"/>
    <w:rsid w:val="009B714B"/>
    <w:rsid w:val="009C1625"/>
    <w:rsid w:val="009F2963"/>
    <w:rsid w:val="00A000FF"/>
    <w:rsid w:val="00A11C5C"/>
    <w:rsid w:val="00A1523D"/>
    <w:rsid w:val="00A1546D"/>
    <w:rsid w:val="00A17839"/>
    <w:rsid w:val="00A316D3"/>
    <w:rsid w:val="00A55AAB"/>
    <w:rsid w:val="00A820D8"/>
    <w:rsid w:val="00A927BF"/>
    <w:rsid w:val="00AA3BEB"/>
    <w:rsid w:val="00AA4114"/>
    <w:rsid w:val="00AC572C"/>
    <w:rsid w:val="00AD3A7A"/>
    <w:rsid w:val="00AD3E87"/>
    <w:rsid w:val="00AD46C3"/>
    <w:rsid w:val="00AE2AEB"/>
    <w:rsid w:val="00AE7F9B"/>
    <w:rsid w:val="00B10542"/>
    <w:rsid w:val="00B11AAC"/>
    <w:rsid w:val="00B12A77"/>
    <w:rsid w:val="00B2146D"/>
    <w:rsid w:val="00B239B9"/>
    <w:rsid w:val="00B422E1"/>
    <w:rsid w:val="00B47B7D"/>
    <w:rsid w:val="00B63A4B"/>
    <w:rsid w:val="00B70DEB"/>
    <w:rsid w:val="00B769BB"/>
    <w:rsid w:val="00B83F0D"/>
    <w:rsid w:val="00B91771"/>
    <w:rsid w:val="00BA082A"/>
    <w:rsid w:val="00BA61DB"/>
    <w:rsid w:val="00BC778F"/>
    <w:rsid w:val="00BD311C"/>
    <w:rsid w:val="00BE021C"/>
    <w:rsid w:val="00BF0003"/>
    <w:rsid w:val="00C01A0A"/>
    <w:rsid w:val="00C03CDE"/>
    <w:rsid w:val="00C059AB"/>
    <w:rsid w:val="00C11841"/>
    <w:rsid w:val="00C17E5A"/>
    <w:rsid w:val="00C302CC"/>
    <w:rsid w:val="00C34545"/>
    <w:rsid w:val="00C35E61"/>
    <w:rsid w:val="00C734D4"/>
    <w:rsid w:val="00C76AD5"/>
    <w:rsid w:val="00C834EA"/>
    <w:rsid w:val="00CB2F58"/>
    <w:rsid w:val="00CB478A"/>
    <w:rsid w:val="00CC0134"/>
    <w:rsid w:val="00CD0D4B"/>
    <w:rsid w:val="00CD427E"/>
    <w:rsid w:val="00CD6651"/>
    <w:rsid w:val="00D05E45"/>
    <w:rsid w:val="00D0624C"/>
    <w:rsid w:val="00D13398"/>
    <w:rsid w:val="00D16F63"/>
    <w:rsid w:val="00D33FDD"/>
    <w:rsid w:val="00D55DAA"/>
    <w:rsid w:val="00D66155"/>
    <w:rsid w:val="00D84A97"/>
    <w:rsid w:val="00D84B5F"/>
    <w:rsid w:val="00D84C05"/>
    <w:rsid w:val="00DA03B3"/>
    <w:rsid w:val="00DB0812"/>
    <w:rsid w:val="00DB1A6E"/>
    <w:rsid w:val="00DB53AE"/>
    <w:rsid w:val="00DC6FA4"/>
    <w:rsid w:val="00DD0512"/>
    <w:rsid w:val="00DD10DE"/>
    <w:rsid w:val="00DD2963"/>
    <w:rsid w:val="00DE4885"/>
    <w:rsid w:val="00DE4C0D"/>
    <w:rsid w:val="00DF5D3A"/>
    <w:rsid w:val="00DF5FC6"/>
    <w:rsid w:val="00E05742"/>
    <w:rsid w:val="00E12E82"/>
    <w:rsid w:val="00E234E4"/>
    <w:rsid w:val="00E238DA"/>
    <w:rsid w:val="00E5037A"/>
    <w:rsid w:val="00E54EA5"/>
    <w:rsid w:val="00E70E72"/>
    <w:rsid w:val="00E735F2"/>
    <w:rsid w:val="00E91FE2"/>
    <w:rsid w:val="00E93E3C"/>
    <w:rsid w:val="00EA11BA"/>
    <w:rsid w:val="00EA1623"/>
    <w:rsid w:val="00EB2F43"/>
    <w:rsid w:val="00EC66B2"/>
    <w:rsid w:val="00F05B25"/>
    <w:rsid w:val="00F15D40"/>
    <w:rsid w:val="00F332C0"/>
    <w:rsid w:val="00F36362"/>
    <w:rsid w:val="00F37008"/>
    <w:rsid w:val="00F6124C"/>
    <w:rsid w:val="00F632F7"/>
    <w:rsid w:val="00F64C9C"/>
    <w:rsid w:val="00F65E05"/>
    <w:rsid w:val="00F80C95"/>
    <w:rsid w:val="00F8677C"/>
    <w:rsid w:val="00F9784B"/>
    <w:rsid w:val="00FA268A"/>
    <w:rsid w:val="00FB6B36"/>
    <w:rsid w:val="00FC3781"/>
    <w:rsid w:val="00FC465B"/>
    <w:rsid w:val="00FC4DEC"/>
    <w:rsid w:val="00FD51CB"/>
    <w:rsid w:val="00FE3F8A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50F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33A"/>
    <w:pPr>
      <w:ind w:left="720"/>
      <w:contextualSpacing/>
    </w:pPr>
  </w:style>
  <w:style w:type="paragraph" w:styleId="NoSpacing">
    <w:name w:val="No Spacing"/>
    <w:uiPriority w:val="1"/>
    <w:qFormat/>
    <w:rsid w:val="00496E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33A"/>
    <w:pPr>
      <w:ind w:left="720"/>
      <w:contextualSpacing/>
    </w:pPr>
  </w:style>
  <w:style w:type="paragraph" w:styleId="NoSpacing">
    <w:name w:val="No Spacing"/>
    <w:uiPriority w:val="1"/>
    <w:qFormat/>
    <w:rsid w:val="00496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7677-465A-EF4E-B179-BAEEABC4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3234</Words>
  <Characters>18436</Characters>
  <Application>Microsoft Macintosh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21627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Mahlolo M. Makgati</dc:creator>
  <cp:lastModifiedBy>Toyin Falola</cp:lastModifiedBy>
  <cp:revision>4</cp:revision>
  <cp:lastPrinted>2015-06-09T14:46:00Z</cp:lastPrinted>
  <dcterms:created xsi:type="dcterms:W3CDTF">2015-06-22T15:13:00Z</dcterms:created>
  <dcterms:modified xsi:type="dcterms:W3CDTF">2015-06-23T04:30:00Z</dcterms:modified>
</cp:coreProperties>
</file>